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4F6B" w:rsidRDefault="004C13DA">
      <w:pPr>
        <w:pStyle w:val="Rubrik1"/>
        <w:keepNext w:val="0"/>
        <w:keepLines w:val="0"/>
        <w:spacing w:before="480"/>
        <w:rPr>
          <w:b/>
          <w:sz w:val="46"/>
          <w:szCs w:val="46"/>
        </w:rPr>
      </w:pPr>
      <w:bookmarkStart w:id="0" w:name="_fiu9gte0kds5" w:colFirst="0" w:colLast="0"/>
      <w:bookmarkEnd w:id="0"/>
      <w:r>
        <w:rPr>
          <w:b/>
          <w:sz w:val="46"/>
          <w:szCs w:val="46"/>
        </w:rPr>
        <w:t>Title:</w:t>
      </w:r>
    </w:p>
    <w:p w14:paraId="00000002" w14:textId="77777777" w:rsidR="008F4F6B" w:rsidRDefault="004C13DA">
      <w:pPr>
        <w:pStyle w:val="Rubrik1"/>
        <w:keepNext w:val="0"/>
        <w:keepLines w:val="0"/>
        <w:shd w:val="clear" w:color="auto" w:fill="F8F8F8"/>
        <w:spacing w:before="0" w:after="160" w:line="240" w:lineRule="auto"/>
        <w:rPr>
          <w:b/>
          <w:sz w:val="46"/>
          <w:szCs w:val="46"/>
        </w:rPr>
      </w:pPr>
      <w:bookmarkStart w:id="1" w:name="_hwnk1msy3e4e" w:colFirst="0" w:colLast="0"/>
      <w:bookmarkEnd w:id="1"/>
      <w:commentRangeStart w:id="2"/>
      <w:commentRangeStart w:id="3"/>
      <w:proofErr w:type="gramStart"/>
      <w:r>
        <w:rPr>
          <w:rFonts w:ascii="Trebuchet MS" w:eastAsia="Trebuchet MS" w:hAnsi="Trebuchet MS" w:cs="Trebuchet MS"/>
          <w:b/>
          <w:color w:val="2E2E2E"/>
          <w:sz w:val="46"/>
          <w:szCs w:val="46"/>
        </w:rPr>
        <w:t>PIDs,</w:t>
      </w:r>
      <w:proofErr w:type="gramEnd"/>
      <w:r>
        <w:rPr>
          <w:rFonts w:ascii="Trebuchet MS" w:eastAsia="Trebuchet MS" w:hAnsi="Trebuchet MS" w:cs="Trebuchet MS"/>
          <w:b/>
          <w:color w:val="2E2E2E"/>
          <w:sz w:val="46"/>
          <w:szCs w:val="46"/>
        </w:rPr>
        <w:t xml:space="preserve"> please play FAIR and identify yourselves!</w:t>
      </w:r>
      <w:commentRangeEnd w:id="2"/>
      <w:r>
        <w:commentReference w:id="2"/>
      </w:r>
      <w:commentRangeEnd w:id="3"/>
      <w:r w:rsidR="008844B0">
        <w:rPr>
          <w:rStyle w:val="Kommentarsreferens"/>
        </w:rPr>
        <w:commentReference w:id="3"/>
      </w:r>
    </w:p>
    <w:p w14:paraId="00000003" w14:textId="77777777" w:rsidR="008F4F6B" w:rsidRDefault="004C13DA">
      <w:pPr>
        <w:pStyle w:val="Rubrik1"/>
        <w:keepNext w:val="0"/>
        <w:keepLines w:val="0"/>
        <w:spacing w:before="480"/>
        <w:rPr>
          <w:b/>
          <w:sz w:val="46"/>
          <w:szCs w:val="46"/>
        </w:rPr>
      </w:pPr>
      <w:bookmarkStart w:id="4" w:name="_thim18k1m3t4" w:colFirst="0" w:colLast="0"/>
      <w:bookmarkEnd w:id="4"/>
      <w:r>
        <w:rPr>
          <w:b/>
          <w:sz w:val="46"/>
          <w:szCs w:val="46"/>
        </w:rPr>
        <w:t>Abstract</w:t>
      </w:r>
    </w:p>
    <w:p w14:paraId="00000004" w14:textId="77777777" w:rsidR="008F4F6B" w:rsidRDefault="004C13DA">
      <w:r>
        <w:t xml:space="preserve">This is an extended, revised version </w:t>
      </w:r>
      <w:proofErr w:type="gramStart"/>
      <w:r>
        <w:t>of .</w:t>
      </w:r>
      <w:proofErr w:type="gramEnd"/>
      <w:r>
        <w:t xml:space="preserve"> Findability and interoperability of some PIDs and their compliance with the FAIR data principles </w:t>
      </w:r>
      <w:proofErr w:type="gramStart"/>
      <w:r>
        <w:t>are explored</w:t>
      </w:r>
      <w:proofErr w:type="gramEnd"/>
      <w:r>
        <w:t xml:space="preserve">, where ARKs were added in this version. It is suggested that the wide distribution and </w:t>
      </w:r>
      <w:r>
        <w:rPr>
          <w:i/>
        </w:rPr>
        <w:t>findability</w:t>
      </w:r>
      <w:r>
        <w:t xml:space="preserve"> (e.g. by simple 'googling') on the internet may be as important for the usefulness of PIDs</w:t>
      </w:r>
      <w:del w:id="5" w:author="John Kunze" w:date="2019-03-17T04:43:00Z">
        <w:r>
          <w:delText>,</w:delText>
        </w:r>
      </w:del>
      <w:r>
        <w:t xml:space="preserve"> as the </w:t>
      </w:r>
      <w:r>
        <w:rPr>
          <w:i/>
        </w:rPr>
        <w:t>resolvability</w:t>
      </w:r>
      <w:r>
        <w:t xml:space="preserve"> of PID URIs. This version also includes new reasoning about the </w:t>
      </w:r>
      <w:commentRangeStart w:id="6"/>
      <w:ins w:id="7" w:author="John Kunze" w:date="2019-03-17T04:44:00Z">
        <w:r>
          <w:t>low adoption rates of</w:t>
        </w:r>
      </w:ins>
      <w:del w:id="8" w:author="John Kunze" w:date="2019-03-17T04:44:00Z">
        <w:r>
          <w:delText>failure to use</w:delText>
        </w:r>
      </w:del>
      <w:r>
        <w:t xml:space="preserve"> </w:t>
      </w:r>
      <w:commentRangeEnd w:id="6"/>
      <w:r w:rsidR="00F33216">
        <w:rPr>
          <w:rStyle w:val="Kommentarsreferens"/>
        </w:rPr>
        <w:commentReference w:id="6"/>
      </w:r>
      <w:r>
        <w:t xml:space="preserve">PIDs such as DOIs for citation. The prevalence of phenomena such as </w:t>
      </w:r>
      <w:r>
        <w:rPr>
          <w:i/>
        </w:rPr>
        <w:t>link rot</w:t>
      </w:r>
      <w:r>
        <w:t xml:space="preserve"> implies that the persistence of</w:t>
      </w:r>
      <w:ins w:id="9" w:author="John Kunze" w:date="2019-03-17T04:45:00Z">
        <w:r>
          <w:t xml:space="preserve"> ordinary (</w:t>
        </w:r>
        <w:proofErr w:type="gramStart"/>
        <w:r>
          <w:t>non PID</w:t>
        </w:r>
        <w:proofErr w:type="gramEnd"/>
        <w:r>
          <w:t>)</w:t>
        </w:r>
      </w:ins>
      <w:r>
        <w:t xml:space="preserve"> </w:t>
      </w:r>
      <w:commentRangeStart w:id="10"/>
      <w:commentRangeStart w:id="11"/>
      <w:r>
        <w:t>URIs</w:t>
      </w:r>
      <w:commentRangeEnd w:id="10"/>
      <w:r>
        <w:commentReference w:id="10"/>
      </w:r>
      <w:commentRangeEnd w:id="11"/>
      <w:r w:rsidR="008844B0">
        <w:rPr>
          <w:rStyle w:val="Kommentarsreferens"/>
        </w:rPr>
        <w:commentReference w:id="11"/>
      </w:r>
      <w:r>
        <w:t xml:space="preserve"> cannot be trusted. By contrast, the well distributed, but seldom directly resolvable ISBN identifier has proved remarkably resilient, with far-reaching persistence, inherent structural meaning and good</w:t>
      </w:r>
      <w:ins w:id="12" w:author="John Kunze" w:date="2019-03-17T04:45:00Z">
        <w:r>
          <w:t xml:space="preserve"> </w:t>
        </w:r>
      </w:ins>
      <w:proofErr w:type="spellStart"/>
      <w:r>
        <w:rPr>
          <w:i/>
        </w:rPr>
        <w:t>validatability</w:t>
      </w:r>
      <w:proofErr w:type="spellEnd"/>
      <w:r>
        <w:t xml:space="preserve">, by means of fixed string-length, pattern-recognition, </w:t>
      </w:r>
      <w:proofErr w:type="gramStart"/>
      <w:r>
        <w:t>restricted</w:t>
      </w:r>
      <w:proofErr w:type="gramEnd"/>
      <w:r>
        <w:t xml:space="preserve"> character set and check digit. Examples of regular expressions used for validation of PIDs </w:t>
      </w:r>
      <w:proofErr w:type="gramStart"/>
      <w:r>
        <w:t>are supplied or referenced</w:t>
      </w:r>
      <w:proofErr w:type="gramEnd"/>
      <w:r>
        <w:t xml:space="preserve">. The suggestion to add </w:t>
      </w:r>
      <w:r>
        <w:rPr>
          <w:i/>
        </w:rPr>
        <w:t>context</w:t>
      </w:r>
      <w:r>
        <w:t xml:space="preserve"> and meaning to PIDs, making them "identify themselves", through namespace prefixes and object types is more elaborate in this version. Meaning can also be conferred by means of structural elements, such as </w:t>
      </w:r>
      <w:proofErr w:type="gramStart"/>
      <w:r>
        <w:t>well defined</w:t>
      </w:r>
      <w:proofErr w:type="gramEnd"/>
      <w:r>
        <w:t>, restricted string patterns, that at the same time make PIDs more "</w:t>
      </w:r>
      <w:proofErr w:type="spellStart"/>
      <w:r>
        <w:t>validatable</w:t>
      </w:r>
      <w:proofErr w:type="spellEnd"/>
      <w:r>
        <w:t xml:space="preserve">". Concluding this version is a generic, refined model for a PID with these properties, in which namespaces are instrumental as custodians, meaning-givers and validation schema providers. A draft example of a </w:t>
      </w:r>
      <w:proofErr w:type="spellStart"/>
      <w:r>
        <w:t>Schematron</w:t>
      </w:r>
      <w:proofErr w:type="spellEnd"/>
      <w:r>
        <w:t xml:space="preserve"> schema for validation of "new" PIDs in accordance with the proposed model </w:t>
      </w:r>
      <w:proofErr w:type="gramStart"/>
      <w:r>
        <w:t>is provided</w:t>
      </w:r>
      <w:proofErr w:type="gramEnd"/>
      <w:r>
        <w:t>.</w:t>
      </w:r>
    </w:p>
    <w:p w14:paraId="00000005" w14:textId="77777777" w:rsidR="008F4F6B" w:rsidRDefault="004C13DA">
      <w:pPr>
        <w:pStyle w:val="Rubrik1"/>
        <w:keepNext w:val="0"/>
        <w:keepLines w:val="0"/>
        <w:spacing w:before="480"/>
        <w:rPr>
          <w:b/>
          <w:sz w:val="46"/>
          <w:szCs w:val="46"/>
        </w:rPr>
      </w:pPr>
      <w:bookmarkStart w:id="13" w:name="_w11z4jqu9iv1" w:colFirst="0" w:colLast="0"/>
      <w:bookmarkEnd w:id="13"/>
      <w:r>
        <w:rPr>
          <w:b/>
          <w:sz w:val="46"/>
          <w:szCs w:val="46"/>
        </w:rPr>
        <w:t>Introduction: Identifiers in science</w:t>
      </w:r>
    </w:p>
    <w:p w14:paraId="00000006" w14:textId="77777777" w:rsidR="008F4F6B" w:rsidRDefault="004C13DA">
      <w:r>
        <w:t xml:space="preserve">Identifiers in science may refer to digital or physical objects, or concepts. They may also refer to persons, researchers, </w:t>
      </w:r>
      <w:ins w:id="14" w:author="John Kunze" w:date="2019-03-16T15:44:00Z">
        <w:r>
          <w:t xml:space="preserve">such </w:t>
        </w:r>
      </w:ins>
      <w:r>
        <w:t xml:space="preserve">as </w:t>
      </w:r>
      <w:proofErr w:type="spellStart"/>
      <w:r>
        <w:t>ORCiD</w:t>
      </w:r>
      <w:proofErr w:type="spellEnd"/>
      <w:r>
        <w:t xml:space="preserve"> </w:t>
      </w:r>
      <w:proofErr w:type="gramStart"/>
      <w:r>
        <w:t>IDs ,</w:t>
      </w:r>
      <w:proofErr w:type="gramEnd"/>
      <w:r>
        <w:t xml:space="preserve"> or to research organizations, </w:t>
      </w:r>
      <w:ins w:id="15" w:author="John Kunze" w:date="2019-03-16T15:44:00Z">
        <w:r>
          <w:t xml:space="preserve">such </w:t>
        </w:r>
      </w:ins>
      <w:r>
        <w:t>as the recently launched RORs . This paper will focus on persistent identifiers</w:t>
      </w:r>
      <w:del w:id="16" w:author="John Kunze" w:date="2019-03-16T15:48:00Z">
        <w:r>
          <w:delText xml:space="preserve">, </w:delText>
        </w:r>
      </w:del>
      <w:ins w:id="17" w:author="John Kunze" w:date="2019-03-16T15:48:00Z">
        <w:r>
          <w:t xml:space="preserve"> (</w:t>
        </w:r>
      </w:ins>
      <w:r>
        <w:t>PIDs</w:t>
      </w:r>
      <w:ins w:id="18" w:author="John Kunze" w:date="2019-03-16T15:48:00Z">
        <w:r>
          <w:t>)</w:t>
        </w:r>
      </w:ins>
      <w:del w:id="19" w:author="John Kunze" w:date="2019-03-16T15:48:00Z">
        <w:r>
          <w:delText>,</w:delText>
        </w:r>
      </w:del>
      <w:r>
        <w:t xml:space="preserve"> for research </w:t>
      </w:r>
      <w:r>
        <w:rPr>
          <w:i/>
        </w:rPr>
        <w:t>outputs</w:t>
      </w:r>
      <w:r>
        <w:t xml:space="preserve">, 'things' such as articles, datasets, samples, concepts etc. </w:t>
      </w:r>
      <w:proofErr w:type="gramStart"/>
      <w:r>
        <w:t>But</w:t>
      </w:r>
      <w:proofErr w:type="gramEnd"/>
      <w:r>
        <w:t xml:space="preserve">, as suggested in section 7, </w:t>
      </w:r>
      <w:proofErr w:type="spellStart"/>
      <w:r>
        <w:t>ORCiDs</w:t>
      </w:r>
      <w:proofErr w:type="spellEnd"/>
      <w:r>
        <w:t xml:space="preserve"> or RORs may be an optional part of a modular, integrated identifier for research outputs.</w:t>
      </w:r>
      <w:ins w:id="20" w:author="John Kunze" w:date="2019-03-16T15:48:00Z">
        <w:r>
          <w:t xml:space="preserve"> </w:t>
        </w:r>
      </w:ins>
      <w:r>
        <w:t xml:space="preserve">PIDs may be general or domain-specific. Among the more prevalent general PID-types are ARK, DOI, Handle and UUID. There are also old, bibliographic identifiers like ISBN. Created in the </w:t>
      </w:r>
      <w:proofErr w:type="gramStart"/>
      <w:r>
        <w:t xml:space="preserve">1960's and </w:t>
      </w:r>
      <w:ins w:id="21" w:author="John Kunze" w:date="2019-03-16T15:48:00Z">
        <w:r>
          <w:t>19</w:t>
        </w:r>
      </w:ins>
      <w:del w:id="22" w:author="John Kunze" w:date="2019-03-16T15:48:00Z">
        <w:r>
          <w:delText>-</w:delText>
        </w:r>
      </w:del>
      <w:r>
        <w:t>70's of the print era, how come they survived</w:t>
      </w:r>
      <w:proofErr w:type="gramEnd"/>
      <w:r>
        <w:t xml:space="preserve"> into this digital age? Some reasons might be: they are well distributed across the internet, and widely used by </w:t>
      </w:r>
      <w:proofErr w:type="gramStart"/>
      <w:r>
        <w:t>stake</w:t>
      </w:r>
      <w:del w:id="23" w:author="John Kunze" w:date="2019-03-16T15:49:00Z">
        <w:r>
          <w:delText>-</w:delText>
        </w:r>
      </w:del>
      <w:r>
        <w:t>holders</w:t>
      </w:r>
      <w:proofErr w:type="gramEnd"/>
      <w:r>
        <w:t xml:space="preserve"> (libraries, publishers, readers). They have a semantic structure, identifying well-defined </w:t>
      </w:r>
      <w:r>
        <w:lastRenderedPageBreak/>
        <w:t xml:space="preserve">objects, and a </w:t>
      </w:r>
      <w:proofErr w:type="gramStart"/>
      <w:r>
        <w:t>fairly precise</w:t>
      </w:r>
      <w:proofErr w:type="gramEnd"/>
      <w:r>
        <w:t xml:space="preserve"> validation mechanism through fixed string-lengths, limited character-set and check digits. </w:t>
      </w:r>
      <w:proofErr w:type="gramStart"/>
      <w:r>
        <w:t>Some of these properties of good identifiers are shared by ARKs, DOIs, Handles and UUIDs, or other more domain specific identifiers used for scholarly data, but seldom all of them simultaneously</w:t>
      </w:r>
      <w:proofErr w:type="gramEnd"/>
      <w:r>
        <w:t>. The focus here is on findability and '</w:t>
      </w:r>
      <w:proofErr w:type="spellStart"/>
      <w:r>
        <w:t>validatability</w:t>
      </w:r>
      <w:proofErr w:type="spellEnd"/>
      <w:r>
        <w:t>' of PIDs of different types.</w:t>
      </w:r>
    </w:p>
    <w:p w14:paraId="00000007" w14:textId="77777777" w:rsidR="008F4F6B" w:rsidRDefault="004C13DA">
      <w:pPr>
        <w:pStyle w:val="Rubrik1"/>
        <w:keepNext w:val="0"/>
        <w:keepLines w:val="0"/>
        <w:spacing w:before="480"/>
        <w:rPr>
          <w:b/>
          <w:sz w:val="46"/>
          <w:szCs w:val="46"/>
        </w:rPr>
      </w:pPr>
      <w:bookmarkStart w:id="24" w:name="_kfrl1nm4qyia" w:colFirst="0" w:colLast="0"/>
      <w:bookmarkEnd w:id="24"/>
      <w:r>
        <w:rPr>
          <w:b/>
          <w:sz w:val="46"/>
          <w:szCs w:val="46"/>
        </w:rPr>
        <w:t>Identifiers - why do we need them?</w:t>
      </w:r>
    </w:p>
    <w:p w14:paraId="00000008" w14:textId="77777777" w:rsidR="008F4F6B" w:rsidRDefault="004C13DA">
      <w:r>
        <w:t xml:space="preserve">The general purpose of identifiers is to serve as </w:t>
      </w:r>
      <w:r>
        <w:rPr>
          <w:i/>
        </w:rPr>
        <w:t>references</w:t>
      </w:r>
      <w:r>
        <w:t xml:space="preserve"> to the objects that they are supposed to identify. </w:t>
      </w:r>
      <w:ins w:id="25" w:author="John Kunze" w:date="2019-03-16T15:51:00Z">
        <w:r>
          <w:t>Some identifier strings indicate</w:t>
        </w:r>
      </w:ins>
      <w:del w:id="26" w:author="John Kunze" w:date="2019-03-16T15:51:00Z">
        <w:r>
          <w:delText>This requires identifiers to indicate, preferably in and by themselves,</w:delText>
        </w:r>
      </w:del>
      <w:r>
        <w:t xml:space="preserve"> what </w:t>
      </w:r>
      <w:r>
        <w:rPr>
          <w:i/>
        </w:rPr>
        <w:t>type</w:t>
      </w:r>
      <w:ins w:id="27" w:author="John Kunze" w:date="2019-03-16T15:51:00Z">
        <w:r>
          <w:rPr>
            <w:i/>
          </w:rPr>
          <w:t>s</w:t>
        </w:r>
      </w:ins>
      <w:r>
        <w:rPr>
          <w:i/>
        </w:rPr>
        <w:t xml:space="preserve"> of objects</w:t>
      </w:r>
      <w:r>
        <w:t xml:space="preserve"> they </w:t>
      </w:r>
      <w:proofErr w:type="gramStart"/>
      <w:r>
        <w:t>are meant</w:t>
      </w:r>
      <w:proofErr w:type="gramEnd"/>
      <w:r>
        <w:t xml:space="preserve"> to identify. </w:t>
      </w:r>
      <w:commentRangeStart w:id="28"/>
      <w:commentRangeStart w:id="29"/>
      <w:r>
        <w:t xml:space="preserve">Far from all </w:t>
      </w:r>
      <w:proofErr w:type="gramStart"/>
      <w:r>
        <w:t>identifiers</w:t>
      </w:r>
      <w:proofErr w:type="gramEnd"/>
      <w:r>
        <w:t xml:space="preserve"> fulfil this requirement.</w:t>
      </w:r>
      <w:commentRangeEnd w:id="28"/>
      <w:r>
        <w:commentReference w:id="28"/>
      </w:r>
      <w:commentRangeEnd w:id="29"/>
      <w:r w:rsidR="00FD6140">
        <w:rPr>
          <w:rStyle w:val="Kommentarsreferens"/>
        </w:rPr>
        <w:commentReference w:id="29"/>
      </w:r>
      <w:r>
        <w:t xml:space="preserve"> </w:t>
      </w:r>
      <w:commentRangeStart w:id="30"/>
      <w:commentRangeStart w:id="31"/>
      <w:r>
        <w:t xml:space="preserve">It </w:t>
      </w:r>
      <w:proofErr w:type="gramStart"/>
      <w:r>
        <w:t>is often left</w:t>
      </w:r>
      <w:proofErr w:type="gramEnd"/>
      <w:r>
        <w:t xml:space="preserve"> to the </w:t>
      </w:r>
      <w:r>
        <w:rPr>
          <w:i/>
        </w:rPr>
        <w:t>names</w:t>
      </w:r>
      <w:r>
        <w:t xml:space="preserve"> of things to </w:t>
      </w:r>
      <w:del w:id="32" w:author="John Kunze" w:date="2019-03-16T15:55:00Z">
        <w:r>
          <w:rPr>
            <w:i/>
          </w:rPr>
          <w:delText>describe</w:delText>
        </w:r>
        <w:r>
          <w:delText xml:space="preserve"> the objects identified, </w:delText>
        </w:r>
      </w:del>
      <w:ins w:id="33" w:author="John Kunze" w:date="2019-03-16T15:55:00Z">
        <w:r>
          <w:t>provide</w:t>
        </w:r>
      </w:ins>
      <w:del w:id="34" w:author="John Kunze" w:date="2019-03-16T15:55:00Z">
        <w:r>
          <w:delText>providing</w:delText>
        </w:r>
      </w:del>
      <w:r>
        <w:t xml:space="preserve"> context and </w:t>
      </w:r>
      <w:r>
        <w:rPr>
          <w:i/>
        </w:rPr>
        <w:t>meaning</w:t>
      </w:r>
      <w:r>
        <w:t>.</w:t>
      </w:r>
      <w:commentRangeEnd w:id="30"/>
      <w:r>
        <w:commentReference w:id="30"/>
      </w:r>
      <w:commentRangeEnd w:id="31"/>
      <w:r w:rsidR="001E6A96">
        <w:rPr>
          <w:rStyle w:val="Kommentarsreferens"/>
        </w:rPr>
        <w:commentReference w:id="31"/>
      </w:r>
      <w:r>
        <w:t xml:space="preserve"> </w:t>
      </w:r>
      <w:proofErr w:type="gramStart"/>
      <w:r>
        <w:t xml:space="preserve">Context may be added by means of location within an hierarchical system, e.g. as in </w:t>
      </w:r>
      <w:proofErr w:type="spellStart"/>
      <w:r>
        <w:t>Linnéan</w:t>
      </w:r>
      <w:proofErr w:type="spellEnd"/>
      <w:r>
        <w:t xml:space="preserve"> taxonomy, where scientific names situate a species within a genus, sometimes also containing the provenance of that name, serving to disambiguate be</w:t>
      </w:r>
      <w:ins w:id="35" w:author="John Kunze" w:date="2019-03-16T15:46:00Z">
        <w:r>
          <w:t>t</w:t>
        </w:r>
      </w:ins>
      <w:r>
        <w:t xml:space="preserve">ween names of species belonging to widely different genera, e.g. </w:t>
      </w:r>
      <w:proofErr w:type="spellStart"/>
      <w:r>
        <w:rPr>
          <w:i/>
        </w:rPr>
        <w:t>Asterina</w:t>
      </w:r>
      <w:proofErr w:type="spellEnd"/>
      <w:r>
        <w:rPr>
          <w:i/>
        </w:rPr>
        <w:t xml:space="preserve"> </w:t>
      </w:r>
      <w:proofErr w:type="spellStart"/>
      <w:r>
        <w:rPr>
          <w:i/>
        </w:rPr>
        <w:t>gibbosa</w:t>
      </w:r>
      <w:proofErr w:type="spellEnd"/>
      <w:r>
        <w:t xml:space="preserve"> Gaillard 1897 (a fungus), and </w:t>
      </w:r>
      <w:proofErr w:type="spellStart"/>
      <w:r>
        <w:rPr>
          <w:i/>
        </w:rPr>
        <w:t>Asterina</w:t>
      </w:r>
      <w:proofErr w:type="spellEnd"/>
      <w:r>
        <w:rPr>
          <w:i/>
        </w:rPr>
        <w:t xml:space="preserve"> </w:t>
      </w:r>
      <w:proofErr w:type="spellStart"/>
      <w:r>
        <w:rPr>
          <w:i/>
        </w:rPr>
        <w:t>gibbosa</w:t>
      </w:r>
      <w:proofErr w:type="spellEnd"/>
      <w:r>
        <w:t>(Pennant, 1777) (an echinoderm, a starfish).</w:t>
      </w:r>
      <w:proofErr w:type="gramEnd"/>
      <w:r>
        <w:t xml:space="preserve"> For the same purpose, it also happens that 'things', objects </w:t>
      </w:r>
      <w:proofErr w:type="gramStart"/>
      <w:r>
        <w:t>are renamed</w:t>
      </w:r>
      <w:proofErr w:type="gramEnd"/>
      <w:r>
        <w:t xml:space="preserve"> later, as with the preceding fungus species now having the accepted scientific name </w:t>
      </w:r>
      <w:proofErr w:type="spellStart"/>
      <w:r>
        <w:rPr>
          <w:i/>
        </w:rPr>
        <w:t>Asterolibertia</w:t>
      </w:r>
      <w:proofErr w:type="spellEnd"/>
      <w:r>
        <w:rPr>
          <w:i/>
        </w:rPr>
        <w:t xml:space="preserve"> </w:t>
      </w:r>
      <w:proofErr w:type="spellStart"/>
      <w:r>
        <w:rPr>
          <w:i/>
        </w:rPr>
        <w:t>gibbosa</w:t>
      </w:r>
      <w:proofErr w:type="spellEnd"/>
      <w:r>
        <w:rPr>
          <w:i/>
        </w:rPr>
        <w:t xml:space="preserve"> (Gaillard) </w:t>
      </w:r>
      <w:proofErr w:type="spellStart"/>
      <w:r>
        <w:rPr>
          <w:i/>
        </w:rPr>
        <w:t>Hansf</w:t>
      </w:r>
      <w:proofErr w:type="spellEnd"/>
      <w:r>
        <w:rPr>
          <w:i/>
        </w:rPr>
        <w:t>. 1949</w:t>
      </w:r>
      <w:r>
        <w:t xml:space="preserve"> and / or are assigned an identifier:</w:t>
      </w:r>
      <w:ins w:id="36" w:author="John Kunze" w:date="2019-03-16T15:58:00Z">
        <w:r>
          <w:t xml:space="preserve"> </w:t>
        </w:r>
      </w:ins>
      <w:r>
        <w:rPr>
          <w:i/>
        </w:rPr>
        <w:t>urn</w:t>
      </w:r>
      <w:proofErr w:type="gramStart"/>
      <w:r>
        <w:rPr>
          <w:i/>
        </w:rPr>
        <w:t>:lsid:catalogueoflife.org:taxon:02af8238</w:t>
      </w:r>
      <w:proofErr w:type="gramEnd"/>
      <w:r>
        <w:rPr>
          <w:i/>
        </w:rPr>
        <w:t>-ac8f-11e3-805d-020044200006:col20150401</w:t>
      </w:r>
      <w:r>
        <w:t>.</w:t>
      </w:r>
      <w:hyperlink r:id="rId7" w:anchor="col-2015">
        <w:r>
          <w:rPr>
            <w:color w:val="1155CC"/>
            <w:u w:val="single"/>
          </w:rPr>
          <w:t xml:space="preserve"> </w:t>
        </w:r>
      </w:hyperlink>
      <w:r>
        <w:t xml:space="preserve">. However, even if a PID may well serve the need for disambiguation by uniquely identifying an object, it may still be no better - sometimes, as in this case, perhaps even worse </w:t>
      </w:r>
      <w:ins w:id="37" w:author="John Kunze" w:date="2019-03-16T15:57:00Z">
        <w:r>
          <w:t xml:space="preserve">- </w:t>
        </w:r>
      </w:ins>
      <w:r>
        <w:t>at giving access to said object, or at least a landing page with metadata about it. The identifier assigned above is neither directly resolvable nor '</w:t>
      </w:r>
      <w:proofErr w:type="spellStart"/>
      <w:r>
        <w:t>googlable</w:t>
      </w:r>
      <w:proofErr w:type="spellEnd"/>
      <w:r>
        <w:t>', while the scientific name is at least easily findable via a search engine.</w:t>
      </w:r>
    </w:p>
    <w:p w14:paraId="00000009" w14:textId="4CA738B8" w:rsidR="008F4F6B" w:rsidRDefault="004C13DA">
      <w:r>
        <w:t xml:space="preserve">While scientific </w:t>
      </w:r>
      <w:r>
        <w:rPr>
          <w:i/>
        </w:rPr>
        <w:t>names</w:t>
      </w:r>
      <w:r>
        <w:t xml:space="preserve"> are often useful for </w:t>
      </w:r>
      <w:r>
        <w:rPr>
          <w:i/>
        </w:rPr>
        <w:t>describing</w:t>
      </w:r>
      <w:r>
        <w:t xml:space="preserve"> objects, they have other drawbacks compared to PIDs, some of which </w:t>
      </w:r>
      <w:proofErr w:type="gramStart"/>
      <w:r>
        <w:t>were identified</w:t>
      </w:r>
      <w:proofErr w:type="gramEnd"/>
      <w:r>
        <w:t xml:space="preserve"> </w:t>
      </w:r>
      <w:commentRangeStart w:id="38"/>
      <w:r>
        <w:t>by</w:t>
      </w:r>
      <w:commentRangeEnd w:id="38"/>
      <w:r w:rsidR="001D2C9D">
        <w:rPr>
          <w:rStyle w:val="Kommentarsreferens"/>
        </w:rPr>
        <w:commentReference w:id="38"/>
      </w:r>
      <w:r>
        <w:t xml:space="preserve"> </w:t>
      </w:r>
      <w:ins w:id="39" w:author="Joakim Philipson" w:date="2019-07-30T13:23:00Z">
        <w:r w:rsidR="00C43F30">
          <w:fldChar w:fldCharType="begin"/>
        </w:r>
        <w:r w:rsidR="00C43F30">
          <w:instrText xml:space="preserve"> HYPERLINK "file:///C:\\Users\\joph9849\\Desktop\\philipson-savesd17revext\\philipson-savesd2017revext.html" \l "patterson-2016" \o "Patterson, D. et al. (2016). Challenges with using names to link digital biodiversity information. Biodiversity Data Journal 4: e8080 (25 May 2016). https://doi.org/10.3897/BDJ.4.e8080" </w:instrText>
        </w:r>
        <w:r w:rsidR="00C43F30">
          <w:fldChar w:fldCharType="separate"/>
        </w:r>
        <w:r w:rsidR="00C43F30">
          <w:rPr>
            <w:rStyle w:val="Hyperlnk"/>
          </w:rPr>
          <w:t>[36]</w:t>
        </w:r>
        <w:r w:rsidR="00C43F30">
          <w:rPr>
            <w:rStyle w:val="Hyperlnk"/>
          </w:rPr>
          <w:fldChar w:fldCharType="end"/>
        </w:r>
      </w:ins>
      <w:r>
        <w:t xml:space="preserve">. For example, homonymy and disambiguation should be no problem for </w:t>
      </w:r>
      <w:commentRangeStart w:id="40"/>
      <w:commentRangeStart w:id="41"/>
      <w:r>
        <w:t>globally unique identifiers</w:t>
      </w:r>
      <w:commentRangeEnd w:id="40"/>
      <w:r>
        <w:commentReference w:id="40"/>
      </w:r>
      <w:commentRangeEnd w:id="41"/>
      <w:r w:rsidR="00241E3B">
        <w:rPr>
          <w:rStyle w:val="Kommentarsreferens"/>
        </w:rPr>
        <w:commentReference w:id="41"/>
      </w:r>
      <w:r>
        <w:t xml:space="preserve">. </w:t>
      </w:r>
      <w:proofErr w:type="gramStart"/>
      <w:r>
        <w:t>And</w:t>
      </w:r>
      <w:proofErr w:type="gramEnd"/>
      <w:r>
        <w:t xml:space="preserve"> while concatenations or abbreviations may be problematic in the use of names for identification, string-length and pattern restrictions are useful for validation of identifiers. Missing or added </w:t>
      </w:r>
      <w:proofErr w:type="gramStart"/>
      <w:r>
        <w:t xml:space="preserve">characters, </w:t>
      </w:r>
      <w:ins w:id="42" w:author="John Kunze" w:date="2019-03-16T16:04:00Z">
        <w:r>
          <w:t>and some</w:t>
        </w:r>
      </w:ins>
      <w:del w:id="43" w:author="John Kunze" w:date="2019-03-16T16:04:00Z">
        <w:r>
          <w:delText>all</w:delText>
        </w:r>
      </w:del>
      <w:proofErr w:type="gramEnd"/>
      <w:r>
        <w:t xml:space="preserve"> types of misspellings are easier to detect and validate in standardized identifiers of fixed string-length or well-defined character patterns. </w:t>
      </w:r>
      <w:commentRangeStart w:id="44"/>
      <w:commentRangeStart w:id="45"/>
      <w:del w:id="46" w:author="John Kunze" w:date="2019-03-16T16:07:00Z">
        <w:r>
          <w:delText xml:space="preserve">Inconsistent encoding should also not be a problem in good PIDs, with limited character sets. </w:delText>
        </w:r>
      </w:del>
      <w:commentRangeEnd w:id="44"/>
      <w:r>
        <w:commentReference w:id="44"/>
      </w:r>
      <w:commentRangeEnd w:id="45"/>
      <w:r w:rsidR="001D2C9D">
        <w:rPr>
          <w:rStyle w:val="Kommentarsreferens"/>
        </w:rPr>
        <w:commentReference w:id="45"/>
      </w:r>
      <w:r>
        <w:t xml:space="preserve">However, these </w:t>
      </w:r>
      <w:ins w:id="47" w:author="John Kunze" w:date="2019-03-16T16:07:00Z">
        <w:r>
          <w:t>properties</w:t>
        </w:r>
      </w:ins>
      <w:del w:id="48" w:author="John Kunze" w:date="2019-03-16T16:07:00Z">
        <w:r>
          <w:delText>assets</w:delText>
        </w:r>
      </w:del>
      <w:r>
        <w:t xml:space="preserve"> of some identifiers may conflict with the interest in having also transparent, meaningful PIDs that at least in part "speak for themselves". The result of a compromise between these two interests </w:t>
      </w:r>
      <w:proofErr w:type="gramStart"/>
      <w:r>
        <w:t>may be seen</w:t>
      </w:r>
      <w:proofErr w:type="gramEnd"/>
      <w:r>
        <w:t xml:space="preserve"> in the </w:t>
      </w:r>
      <w:r>
        <w:rPr>
          <w:i/>
        </w:rPr>
        <w:t>Handle</w:t>
      </w:r>
      <w:r>
        <w:t xml:space="preserve"> system (below).</w:t>
      </w:r>
    </w:p>
    <w:p w14:paraId="0000000A" w14:textId="77777777" w:rsidR="008F4F6B" w:rsidRDefault="004C13DA">
      <w:pPr>
        <w:pStyle w:val="Rubrik1"/>
        <w:keepNext w:val="0"/>
        <w:keepLines w:val="0"/>
        <w:spacing w:before="480"/>
        <w:rPr>
          <w:b/>
          <w:sz w:val="46"/>
          <w:szCs w:val="46"/>
        </w:rPr>
      </w:pPr>
      <w:bookmarkStart w:id="49" w:name="_gbxgg6oogdd0" w:colFirst="0" w:colLast="0"/>
      <w:bookmarkEnd w:id="49"/>
      <w:r>
        <w:rPr>
          <w:b/>
          <w:sz w:val="46"/>
          <w:szCs w:val="46"/>
        </w:rPr>
        <w:t>FAIR principles</w:t>
      </w:r>
    </w:p>
    <w:p w14:paraId="0000000B" w14:textId="77777777" w:rsidR="008F4F6B" w:rsidRDefault="004C13DA">
      <w:r>
        <w:t>The FAIR guiding principles aim to make (meta</w:t>
      </w:r>
      <w:proofErr w:type="gramStart"/>
      <w:r>
        <w:t>)data</w:t>
      </w:r>
      <w:proofErr w:type="gramEnd"/>
      <w:r>
        <w:t xml:space="preserve"> </w:t>
      </w:r>
      <w:r>
        <w:rPr>
          <w:b/>
        </w:rPr>
        <w:t>Findable, Accessible, Interoperable, and Re-usable</w:t>
      </w:r>
      <w:r>
        <w:t>.</w:t>
      </w:r>
      <w:hyperlink r:id="rId8" w:anchor="fair-2016a">
        <w:r>
          <w:rPr>
            <w:color w:val="1155CC"/>
            <w:u w:val="single"/>
          </w:rPr>
          <w:t xml:space="preserve"> </w:t>
        </w:r>
      </w:hyperlink>
      <w:r>
        <w:t xml:space="preserve">As </w:t>
      </w:r>
      <w:proofErr w:type="gramStart"/>
      <w:r>
        <w:t>such</w:t>
      </w:r>
      <w:proofErr w:type="gramEnd"/>
      <w:r>
        <w:t xml:space="preserve"> they concern also PIDs, as is seen from some of the principles:</w:t>
      </w:r>
    </w:p>
    <w:p w14:paraId="0000000C" w14:textId="77777777" w:rsidR="008F4F6B" w:rsidRDefault="008F4F6B"/>
    <w:p w14:paraId="0000000D" w14:textId="77777777" w:rsidR="008F4F6B" w:rsidRDefault="004C13DA">
      <w:r>
        <w:t>The FAIR data principles.</w:t>
      </w:r>
    </w:p>
    <w:p w14:paraId="0000000E" w14:textId="77777777" w:rsidR="008F4F6B" w:rsidRDefault="004C13DA">
      <w:r>
        <w:t xml:space="preserve">The FAIR principles clearly need interpretation to become fully operational, and such work </w:t>
      </w:r>
      <w:proofErr w:type="gramStart"/>
      <w:r>
        <w:t>is also</w:t>
      </w:r>
      <w:proofErr w:type="gramEnd"/>
      <w:r>
        <w:t xml:space="preserve"> well in progress. Further explications of some of the principles are also available </w:t>
      </w:r>
      <w:proofErr w:type="gramStart"/>
      <w:r>
        <w:t>in .</w:t>
      </w:r>
      <w:proofErr w:type="gramEnd"/>
      <w:r>
        <w:t xml:space="preserve"> Figuring prominently in the explications of all these principles, particularly </w:t>
      </w:r>
      <w:del w:id="50" w:author="John Kunze" w:date="2019-03-16T16:10:00Z">
        <w:r>
          <w:delText xml:space="preserve">for </w:delText>
        </w:r>
      </w:del>
      <w:r>
        <w:rPr>
          <w:i/>
        </w:rPr>
        <w:t>interoperability</w:t>
      </w:r>
      <w:r>
        <w:t xml:space="preserve">, is the requirement that metadata should be machine </w:t>
      </w:r>
      <w:ins w:id="51" w:author="John Kunze" w:date="2019-03-16T16:10:00Z">
        <w:r>
          <w:t>readable</w:t>
        </w:r>
      </w:ins>
      <w:del w:id="52" w:author="John Kunze" w:date="2019-03-16T16:10:00Z">
        <w:r>
          <w:delText>actionable</w:delText>
        </w:r>
      </w:del>
      <w:r>
        <w:t xml:space="preserve">, a </w:t>
      </w:r>
      <w:proofErr w:type="spellStart"/>
      <w:r>
        <w:rPr>
          <w:i/>
        </w:rPr>
        <w:t>conditio</w:t>
      </w:r>
      <w:proofErr w:type="spellEnd"/>
      <w:r>
        <w:rPr>
          <w:i/>
        </w:rPr>
        <w:t xml:space="preserve"> sine qua non</w:t>
      </w:r>
      <w:r>
        <w:t xml:space="preserve"> for </w:t>
      </w:r>
      <w:proofErr w:type="spellStart"/>
      <w:r>
        <w:t>FAIRness</w:t>
      </w:r>
      <w:proofErr w:type="spellEnd"/>
      <w:r>
        <w:t xml:space="preserve">.] This </w:t>
      </w:r>
      <w:proofErr w:type="gramStart"/>
      <w:r>
        <w:t>is also used</w:t>
      </w:r>
      <w:proofErr w:type="gramEnd"/>
      <w:r>
        <w:t xml:space="preserve"> by </w:t>
      </w:r>
      <w:r>
        <w:rPr>
          <w:i/>
        </w:rPr>
        <w:t>fairmetrics.org</w:t>
      </w:r>
      <w:r>
        <w:t xml:space="preserve"> as a measure of Findability.</w:t>
      </w:r>
    </w:p>
    <w:p w14:paraId="0000000F" w14:textId="77777777" w:rsidR="008F4F6B" w:rsidRDefault="004C13DA">
      <w:r>
        <w:t xml:space="preserve">However, the FAIR principles do not say anything </w:t>
      </w:r>
      <w:r>
        <w:rPr>
          <w:i/>
        </w:rPr>
        <w:t>explicitly</w:t>
      </w:r>
      <w:r>
        <w:t xml:space="preserve"> about </w:t>
      </w:r>
      <w:r>
        <w:rPr>
          <w:i/>
        </w:rPr>
        <w:t>validation</w:t>
      </w:r>
      <w:r>
        <w:t xml:space="preserve">. Particularly for the principles of </w:t>
      </w:r>
      <w:r>
        <w:rPr>
          <w:i/>
        </w:rPr>
        <w:t>Interoperability</w:t>
      </w:r>
      <w:r>
        <w:t xml:space="preserve"> and </w:t>
      </w:r>
      <w:r>
        <w:rPr>
          <w:i/>
        </w:rPr>
        <w:t>Re-usability</w:t>
      </w:r>
      <w:r>
        <w:t xml:space="preserve">, it is crucial that metadata </w:t>
      </w:r>
      <w:proofErr w:type="gramStart"/>
      <w:r>
        <w:t>can be properly validated</w:t>
      </w:r>
      <w:proofErr w:type="gramEnd"/>
      <w:r>
        <w:t xml:space="preserve"> against a schema, as adhering to an accepted metadata standard. It </w:t>
      </w:r>
      <w:proofErr w:type="gramStart"/>
      <w:r>
        <w:t>has been remarked</w:t>
      </w:r>
      <w:proofErr w:type="gramEnd"/>
      <w:r>
        <w:t xml:space="preserve"> that this is already implied by the FAIR principle R1.3 above, but </w:t>
      </w:r>
      <w:ins w:id="53" w:author="John Kunze" w:date="2019-03-16T16:12:00Z">
        <w:r>
          <w:t>even</w:t>
        </w:r>
      </w:ins>
      <w:del w:id="54" w:author="John Kunze" w:date="2019-03-16T16:12:00Z">
        <w:r>
          <w:delText>if</w:delText>
        </w:r>
      </w:del>
      <w:r>
        <w:t xml:space="preserve"> so, only indirectly and </w:t>
      </w:r>
      <w:ins w:id="55" w:author="John Kunze" w:date="2019-03-16T16:12:00Z">
        <w:r>
          <w:t xml:space="preserve">in a way that is </w:t>
        </w:r>
      </w:ins>
      <w:r>
        <w:t xml:space="preserve">still open to interpretation. There are several cases where general data repositories, professing to be FAIR and </w:t>
      </w:r>
      <w:ins w:id="56" w:author="John Kunze" w:date="2019-03-16T16:13:00Z">
        <w:r>
          <w:t xml:space="preserve">to </w:t>
        </w:r>
      </w:ins>
      <w:r>
        <w:t>adhere to accepted metadata standards both for their default output and export formats, nevertheless fail to validate against schemas of these same standards.</w:t>
      </w:r>
      <w:hyperlink r:id="rId9" w:anchor="philipson-2019">
        <w:r>
          <w:rPr>
            <w:color w:val="1155CC"/>
            <w:u w:val="single"/>
          </w:rPr>
          <w:t xml:space="preserve"> </w:t>
        </w:r>
      </w:hyperlink>
      <w:r>
        <w:rPr>
          <w:i/>
        </w:rPr>
        <w:t>Fairmetrics.org</w:t>
      </w:r>
      <w:r>
        <w:t xml:space="preserve"> explicates R1.3, as measuring a "Certification from a recognized body, of the resource meeting community standards", by means of a valid electronic signature, such as a </w:t>
      </w:r>
      <w:proofErr w:type="spellStart"/>
      <w:r>
        <w:t>verisign</w:t>
      </w:r>
      <w:proofErr w:type="spellEnd"/>
      <w:r>
        <w:t xml:space="preserve"> signature.</w:t>
      </w:r>
      <w:hyperlink r:id="rId10" w:anchor="FM_R1-3">
        <w:r>
          <w:rPr>
            <w:color w:val="1155CC"/>
            <w:u w:val="single"/>
          </w:rPr>
          <w:t xml:space="preserve"> </w:t>
        </w:r>
      </w:hyperlink>
      <w:r>
        <w:t xml:space="preserve">However, one might ask whether general data repositories such as </w:t>
      </w:r>
      <w:ins w:id="57" w:author="John Kunze" w:date="2019-03-16T16:14:00Z">
        <w:r>
          <w:fldChar w:fldCharType="begin"/>
        </w:r>
        <w:r>
          <w:instrText>HYPERLINK "https://dataverse.harvard.edu/"</w:instrText>
        </w:r>
        <w:r>
          <w:fldChar w:fldCharType="separate"/>
        </w:r>
        <w:r>
          <w:t xml:space="preserve">Harvard's </w:t>
        </w:r>
        <w:proofErr w:type="spellStart"/>
        <w:r>
          <w:t>Dataverse</w:t>
        </w:r>
        <w:proofErr w:type="spellEnd"/>
        <w:r>
          <w:fldChar w:fldCharType="end"/>
        </w:r>
      </w:ins>
      <w:del w:id="58" w:author="John Kunze" w:date="2019-03-16T16:14:00Z">
        <w:r>
          <w:fldChar w:fldCharType="begin"/>
        </w:r>
        <w:r>
          <w:delInstrText>HYPERLINK "https://dataverse.harvard.edu/"</w:delInstrText>
        </w:r>
        <w:r>
          <w:fldChar w:fldCharType="separate"/>
        </w:r>
        <w:r>
          <w:rPr>
            <w:color w:val="1155CC"/>
            <w:u w:val="single"/>
          </w:rPr>
          <w:delText>Harvar'ds Dataverse</w:delText>
        </w:r>
        <w:r>
          <w:fldChar w:fldCharType="end"/>
        </w:r>
      </w:del>
      <w:r>
        <w:t>,</w:t>
      </w:r>
      <w:ins w:id="59" w:author="John Kunze" w:date="2019-03-16T16:14:00Z">
        <w:r>
          <w:t xml:space="preserve"> </w:t>
        </w:r>
      </w:ins>
      <w:hyperlink r:id="rId11">
        <w:proofErr w:type="spellStart"/>
        <w:r>
          <w:rPr>
            <w:color w:val="1155CC"/>
            <w:u w:val="single"/>
          </w:rPr>
          <w:t>Figshare</w:t>
        </w:r>
        <w:proofErr w:type="spellEnd"/>
      </w:hyperlink>
      <w:r>
        <w:t xml:space="preserve"> or </w:t>
      </w:r>
      <w:hyperlink r:id="rId12">
        <w:proofErr w:type="spellStart"/>
        <w:r>
          <w:rPr>
            <w:color w:val="1155CC"/>
            <w:u w:val="single"/>
          </w:rPr>
          <w:t>Zenodo</w:t>
        </w:r>
        <w:proofErr w:type="spellEnd"/>
      </w:hyperlink>
      <w:r>
        <w:t>, qualify as "recognized bodies" in this respect, all being part of the test reported in "</w:t>
      </w:r>
      <w:proofErr w:type="spellStart"/>
      <w:r>
        <w:t>Evaluation_Of_Metrics</w:t>
      </w:r>
      <w:proofErr w:type="spellEnd"/>
      <w:r>
        <w:t xml:space="preserve">/Supplementary Information_ FM Evaluation Results.pdf" , but none of which could be evaluated on R1.3. This comes as no surprise, since there is already a comment on R1.3 </w:t>
      </w:r>
      <w:proofErr w:type="gramStart"/>
      <w:r>
        <w:t>saying that</w:t>
      </w:r>
      <w:proofErr w:type="gramEnd"/>
      <w:r>
        <w:t xml:space="preserve"> "Such certification services may not exist, but this principle serves to encourage the community to create both the standard(s) and the verification services for those standards."</w:t>
      </w:r>
      <w:hyperlink r:id="rId13" w:anchor="FM_R1-3">
        <w:r>
          <w:rPr>
            <w:color w:val="1155CC"/>
            <w:u w:val="single"/>
          </w:rPr>
          <w:t xml:space="preserve"> </w:t>
        </w:r>
      </w:hyperlink>
      <w:r>
        <w:t>True, in the rationale for FM_R1.3 there is mention of validation: "... As such, data should be (individually) certified as being compliant, likely through some automated process (e.g. submitting the data to the community's online validation service)".</w:t>
      </w:r>
      <w:hyperlink r:id="rId14" w:anchor="FM_R1-3">
        <w:r>
          <w:rPr>
            <w:color w:val="1155CC"/>
            <w:u w:val="single"/>
          </w:rPr>
          <w:t xml:space="preserve"> </w:t>
        </w:r>
      </w:hyperlink>
      <w:proofErr w:type="gramStart"/>
      <w:r>
        <w:t>But</w:t>
      </w:r>
      <w:proofErr w:type="gramEnd"/>
      <w:r>
        <w:t xml:space="preserve"> it remains unclear </w:t>
      </w:r>
      <w:ins w:id="60" w:author="John Kunze" w:date="2019-03-16T16:16:00Z">
        <w:r>
          <w:t>if</w:t>
        </w:r>
      </w:ins>
      <w:del w:id="61" w:author="John Kunze" w:date="2019-03-16T16:16:00Z">
        <w:r>
          <w:delText>what</w:delText>
        </w:r>
      </w:del>
      <w:r>
        <w:t xml:space="preserve"> the "community" here refers to a general metadata standard, or a repository</w:t>
      </w:r>
      <w:del w:id="62" w:author="John Kunze" w:date="2019-03-16T16:16:00Z">
        <w:r>
          <w:delText>,</w:delText>
        </w:r>
      </w:del>
      <w:r>
        <w:t xml:space="preserve"> using it</w:t>
      </w:r>
      <w:del w:id="63" w:author="John Kunze" w:date="2019-03-16T16:16:00Z">
        <w:r>
          <w:delText>'</w:delText>
        </w:r>
      </w:del>
      <w:r>
        <w:t xml:space="preserve">s own standard and validation service? Some output metadata files from repositories even lack a </w:t>
      </w:r>
      <w:proofErr w:type="spellStart"/>
      <w:r>
        <w:rPr>
          <w:i/>
        </w:rPr>
        <w:t>schemaLocation</w:t>
      </w:r>
      <w:proofErr w:type="spellEnd"/>
      <w:r>
        <w:t xml:space="preserve"> reference, making it difficult to validate them, or, the </w:t>
      </w:r>
      <w:proofErr w:type="spellStart"/>
      <w:r>
        <w:t>schemaLocation</w:t>
      </w:r>
      <w:proofErr w:type="spellEnd"/>
      <w:r>
        <w:t xml:space="preserve"> given might be erroneous, as observed in one case.</w:t>
      </w:r>
      <w:hyperlink r:id="rId15" w:anchor="philipson-2019">
        <w:r>
          <w:rPr>
            <w:color w:val="1155CC"/>
            <w:u w:val="single"/>
          </w:rPr>
          <w:t xml:space="preserve"> </w:t>
        </w:r>
      </w:hyperlink>
      <w:ins w:id="64" w:author="John Kunze" w:date="2019-03-16T16:18:00Z">
        <w:r>
          <w:rPr>
            <w:color w:val="1155CC"/>
            <w:u w:val="single"/>
          </w:rPr>
          <w:t xml:space="preserve">To see if repositories </w:t>
        </w:r>
        <w:proofErr w:type="gramStart"/>
        <w:r>
          <w:rPr>
            <w:color w:val="1155CC"/>
            <w:u w:val="single"/>
          </w:rPr>
          <w:t>are in</w:t>
        </w:r>
      </w:ins>
      <w:del w:id="65" w:author="John Kunze" w:date="2019-03-16T16:18:00Z">
        <w:r>
          <w:delText>We cannot just wait for repositories themselves to provide verification of</w:delText>
        </w:r>
      </w:del>
      <w:r>
        <w:t xml:space="preserve"> compliance</w:t>
      </w:r>
      <w:proofErr w:type="gramEnd"/>
      <w:r>
        <w:t xml:space="preserve"> with standards</w:t>
      </w:r>
      <w:del w:id="66" w:author="John Kunze" w:date="2019-03-16T16:19:00Z">
        <w:r>
          <w:delText xml:space="preserve">. We </w:delText>
        </w:r>
      </w:del>
      <w:ins w:id="67" w:author="John Kunze" w:date="2019-03-16T16:19:00Z">
        <w:r>
          <w:t xml:space="preserve">, one </w:t>
        </w:r>
      </w:ins>
      <w:r>
        <w:t>must use available validation tools, testing to what extent they are keeping their promises of compliance</w:t>
      </w:r>
      <w:del w:id="68" w:author="John Kunze" w:date="2019-03-16T16:20:00Z">
        <w:r>
          <w:delText xml:space="preserve"> compliance</w:delText>
        </w:r>
      </w:del>
      <w:r>
        <w:t xml:space="preserve">. This concerns metadata in general, but naturally includes also identifiers. We must be sure that they are of the type or format they claim to be, even if they cannot be resolved </w:t>
      </w:r>
      <w:commentRangeStart w:id="69"/>
      <w:ins w:id="70" w:author="John Kunze" w:date="2019-03-16T16:20:00Z">
        <w:r>
          <w:t>in a browser</w:t>
        </w:r>
      </w:ins>
      <w:commentRangeEnd w:id="69"/>
      <w:r w:rsidR="001D3286">
        <w:rPr>
          <w:rStyle w:val="Kommentarsreferens"/>
        </w:rPr>
        <w:commentReference w:id="69"/>
      </w:r>
      <w:del w:id="71" w:author="John Kunze" w:date="2019-03-16T16:20:00Z">
        <w:r>
          <w:delText xml:space="preserve">to a dedicated </w:delText>
        </w:r>
      </w:del>
      <w:del w:id="72" w:author="John Kunze" w:date="2019-03-16T16:21:00Z">
        <w:r>
          <w:delText>landing-page</w:delText>
        </w:r>
      </w:del>
      <w:r>
        <w:t>. Failed validation, e.g.</w:t>
      </w:r>
      <w:ins w:id="73" w:author="John Kunze" w:date="2019-03-16T16:21:00Z">
        <w:r>
          <w:t>,</w:t>
        </w:r>
      </w:ins>
      <w:r>
        <w:t xml:space="preserve"> due to simple typos or wrong namespace, may </w:t>
      </w:r>
      <w:commentRangeStart w:id="74"/>
      <w:ins w:id="75" w:author="John Kunze" w:date="2019-03-16T16:22:00Z">
        <w:r>
          <w:t>help explain</w:t>
        </w:r>
      </w:ins>
      <w:del w:id="76" w:author="John Kunze" w:date="2019-03-16T16:22:00Z">
        <w:r>
          <w:delText>even be one way of checking</w:delText>
        </w:r>
      </w:del>
      <w:r>
        <w:t xml:space="preserve"> </w:t>
      </w:r>
      <w:commentRangeEnd w:id="74"/>
      <w:r w:rsidR="001D3286">
        <w:rPr>
          <w:rStyle w:val="Kommentarsreferens"/>
        </w:rPr>
        <w:commentReference w:id="74"/>
      </w:r>
      <w:r>
        <w:t xml:space="preserve">why an identifier or URI does not resolve as expected. Validation is also important for the possibility to export metadata to another format, thereby promoting the re-use of data, without exporting also potential errors. Resistance to transcription errors, e.g. by means of a restricted character set, using base32 for encoding, and fixed string-length (suffix has 2 times </w:t>
      </w:r>
      <w:proofErr w:type="gramStart"/>
      <w:r>
        <w:t>4</w:t>
      </w:r>
      <w:proofErr w:type="gramEnd"/>
      <w:r>
        <w:t xml:space="preserve"> characters, separated by a hyphen), has been promoted as an advantage of so-called "cool DOIs".</w:t>
      </w:r>
      <w:ins w:id="77" w:author="John Kunze" w:date="2019-03-16T16:26:00Z">
        <w:r>
          <w:t xml:space="preserve"> </w:t>
        </w:r>
      </w:ins>
      <w:r>
        <w:t>These are precisely the kind of properties that make PIDs eminently "</w:t>
      </w:r>
      <w:proofErr w:type="spellStart"/>
      <w:r>
        <w:t>validatable</w:t>
      </w:r>
      <w:proofErr w:type="spellEnd"/>
      <w:r>
        <w:t xml:space="preserve">" and </w:t>
      </w:r>
      <w:ins w:id="78" w:author="John Kunze" w:date="2019-03-16T16:28:00Z">
        <w:r>
          <w:t>therefore more likely to be correct</w:t>
        </w:r>
      </w:ins>
      <w:commentRangeStart w:id="79"/>
      <w:commentRangeStart w:id="80"/>
      <w:del w:id="81" w:author="John Kunze" w:date="2019-03-16T16:28:00Z">
        <w:r>
          <w:delText xml:space="preserve">thereby </w:delText>
        </w:r>
        <w:r>
          <w:rPr>
            <w:i/>
          </w:rPr>
          <w:delText>machine-actionable</w:delText>
        </w:r>
        <w:r>
          <w:delText>, a crucial requirement for FAIRness</w:delText>
        </w:r>
      </w:del>
      <w:commentRangeEnd w:id="79"/>
      <w:r>
        <w:commentReference w:id="79"/>
      </w:r>
      <w:commentRangeEnd w:id="80"/>
      <w:r w:rsidR="0071580E">
        <w:rPr>
          <w:rStyle w:val="Kommentarsreferens"/>
        </w:rPr>
        <w:commentReference w:id="80"/>
      </w:r>
      <w:r>
        <w:t>.</w:t>
      </w:r>
      <w:ins w:id="82" w:author="John Kunze" w:date="2019-03-16T16:25:00Z">
        <w:r>
          <w:t xml:space="preserve"> </w:t>
        </w:r>
      </w:ins>
      <w:r>
        <w:t xml:space="preserve">Although transformation or harvesting of metadata might be possible even without validation, trust in the </w:t>
      </w:r>
      <w:r>
        <w:lastRenderedPageBreak/>
        <w:t xml:space="preserve">results and quality as well as the eventual findability of the data (and so again the re-usability) </w:t>
      </w:r>
      <w:proofErr w:type="gramStart"/>
      <w:r>
        <w:t>might be seriously affected</w:t>
      </w:r>
      <w:proofErr w:type="gramEnd"/>
      <w:r>
        <w:t xml:space="preserve">. </w:t>
      </w:r>
      <w:commentRangeStart w:id="83"/>
      <w:commentRangeStart w:id="84"/>
      <w:r>
        <w:t xml:space="preserve">For enhanced findability, it is also important that standard, widely distributed identifiers </w:t>
      </w:r>
      <w:proofErr w:type="gramStart"/>
      <w:r>
        <w:t>are</w:t>
      </w:r>
      <w:proofErr w:type="gramEnd"/>
      <w:r>
        <w:t xml:space="preserve"> used.</w:t>
      </w:r>
      <w:commentRangeEnd w:id="83"/>
      <w:r>
        <w:commentReference w:id="83"/>
      </w:r>
      <w:commentRangeEnd w:id="84"/>
      <w:r w:rsidR="005F2E52">
        <w:rPr>
          <w:rStyle w:val="Kommentarsreferens"/>
        </w:rPr>
        <w:commentReference w:id="84"/>
      </w:r>
    </w:p>
    <w:p w14:paraId="00000010" w14:textId="77777777" w:rsidR="008F4F6B" w:rsidRDefault="004C13DA">
      <w:commentRangeStart w:id="85"/>
      <w:r>
        <w:t>Validation of an identifier means ensuring that it is true to its proclaimed type, for example, making sure that what is flagged as an ISBN is not in fact an ISSN (real use case), or that the string-length and check</w:t>
      </w:r>
      <w:del w:id="86" w:author="John Kunze" w:date="2019-03-16T16:33:00Z">
        <w:r>
          <w:delText>-</w:delText>
        </w:r>
      </w:del>
      <w:r>
        <w:t xml:space="preserve">sum is compliant with its type. An advantage of promptly </w:t>
      </w:r>
      <w:proofErr w:type="spellStart"/>
      <w:r>
        <w:t>validatable</w:t>
      </w:r>
      <w:proofErr w:type="spellEnd"/>
      <w:r>
        <w:t xml:space="preserve"> identifiers is that validation </w:t>
      </w:r>
      <w:proofErr w:type="gramStart"/>
      <w:r>
        <w:t>can often be performed</w:t>
      </w:r>
      <w:proofErr w:type="gramEnd"/>
      <w:r>
        <w:t xml:space="preserve"> </w:t>
      </w:r>
      <w:del w:id="87" w:author="John Kunze" w:date="2019-03-16T16:33:00Z">
        <w:r>
          <w:delText xml:space="preserve">also </w:delText>
        </w:r>
      </w:del>
      <w:r>
        <w:t xml:space="preserve">off-line, by means of a pattern expressed </w:t>
      </w:r>
      <w:ins w:id="88" w:author="John Kunze" w:date="2019-03-16T16:33:00Z">
        <w:r>
          <w:t>as</w:t>
        </w:r>
      </w:ins>
      <w:del w:id="89" w:author="John Kunze" w:date="2019-03-16T16:33:00Z">
        <w:r>
          <w:delText>by</w:delText>
        </w:r>
      </w:del>
      <w:r>
        <w:t xml:space="preserve"> a regular expression, a </w:t>
      </w:r>
      <w:del w:id="90" w:author="John Kunze" w:date="2019-03-16T16:34:00Z">
        <w:r>
          <w:delText xml:space="preserve">piece of </w:delText>
        </w:r>
      </w:del>
      <w:r>
        <w:t>script (JavaScript, Python, etc.), an HTML form,</w:t>
      </w:r>
      <w:ins w:id="91" w:author="John Kunze" w:date="2019-03-16T16:34:00Z">
        <w:r>
          <w:t xml:space="preserve"> </w:t>
        </w:r>
      </w:ins>
      <w:r>
        <w:t xml:space="preserve">or </w:t>
      </w:r>
      <w:commentRangeStart w:id="92"/>
      <w:del w:id="93" w:author="John Kunze" w:date="2019-03-16T16:34:00Z">
        <w:r>
          <w:delText xml:space="preserve">a schema (e.g. XSD or Schematron) and a piece of software such as </w:delText>
        </w:r>
      </w:del>
      <w:r>
        <w:t>an XML-editor</w:t>
      </w:r>
      <w:commentRangeEnd w:id="92"/>
      <w:r w:rsidR="00A64BF5">
        <w:rPr>
          <w:rStyle w:val="Kommentarsreferens"/>
        </w:rPr>
        <w:commentReference w:id="92"/>
      </w:r>
      <w:r>
        <w:t>.</w:t>
      </w:r>
      <w:commentRangeEnd w:id="85"/>
      <w:r w:rsidR="00620F16">
        <w:rPr>
          <w:rStyle w:val="Kommentarsreferens"/>
        </w:rPr>
        <w:commentReference w:id="85"/>
      </w:r>
    </w:p>
    <w:p w14:paraId="00000011" w14:textId="77777777" w:rsidR="008F4F6B" w:rsidRDefault="004C13DA">
      <w:pPr>
        <w:pStyle w:val="Rubrik1"/>
        <w:keepNext w:val="0"/>
        <w:keepLines w:val="0"/>
        <w:spacing w:before="480"/>
        <w:rPr>
          <w:b/>
          <w:sz w:val="46"/>
          <w:szCs w:val="46"/>
        </w:rPr>
      </w:pPr>
      <w:bookmarkStart w:id="94" w:name="_1j7meehmire" w:colFirst="0" w:colLast="0"/>
      <w:bookmarkEnd w:id="94"/>
      <w:r>
        <w:rPr>
          <w:b/>
          <w:sz w:val="46"/>
          <w:szCs w:val="46"/>
        </w:rPr>
        <w:t>Resolvable or findable?</w:t>
      </w:r>
    </w:p>
    <w:p w14:paraId="00000012" w14:textId="2AB3D73E" w:rsidR="008F4F6B" w:rsidRDefault="004C13DA">
      <w:r>
        <w:t xml:space="preserve">In the </w:t>
      </w:r>
      <w:ins w:id="95" w:author="John Kunze" w:date="2019-03-16T16:35:00Z">
        <w:r>
          <w:t>current</w:t>
        </w:r>
      </w:ins>
      <w:del w:id="96" w:author="John Kunze" w:date="2019-03-16T16:35:00Z">
        <w:r>
          <w:delText>present</w:delText>
        </w:r>
      </w:del>
      <w:r>
        <w:t xml:space="preserve"> FAIR principles</w:t>
      </w:r>
      <w:ins w:id="97" w:author="John Kunze" w:date="2019-03-16T16:35:00Z">
        <w:r>
          <w:t>,</w:t>
        </w:r>
      </w:ins>
      <w:r>
        <w:t xml:space="preserve"> the focus is very much on </w:t>
      </w:r>
      <w:r>
        <w:rPr>
          <w:i/>
        </w:rPr>
        <w:t>resolvability</w:t>
      </w:r>
      <w:r>
        <w:t xml:space="preserve"> of identifiers, </w:t>
      </w:r>
      <w:ins w:id="98" w:author="John Kunze" w:date="2019-03-16T16:36:00Z">
        <w:r>
          <w:t>du</w:t>
        </w:r>
      </w:ins>
      <w:ins w:id="99" w:author="Joakim Philipson" w:date="2019-07-30T14:53:00Z">
        <w:r w:rsidR="007C2EBE">
          <w:tab/>
        </w:r>
      </w:ins>
      <w:ins w:id="100" w:author="John Kunze" w:date="2019-03-16T16:36:00Z">
        <w:r>
          <w:t>e to</w:t>
        </w:r>
      </w:ins>
      <w:del w:id="101" w:author="John Kunze" w:date="2019-03-16T16:36:00Z">
        <w:r>
          <w:delText>despite</w:delText>
        </w:r>
      </w:del>
      <w:r>
        <w:t xml:space="preserve"> the general awareness of phenomena like 'link rot' and 'reference rot'.</w:t>
      </w:r>
      <w:hyperlink r:id="rId16" w:anchor="kille-2015">
        <w:r>
          <w:rPr>
            <w:color w:val="1155CC"/>
            <w:u w:val="single"/>
          </w:rPr>
          <w:t xml:space="preserve"> </w:t>
        </w:r>
      </w:hyperlink>
      <w:r>
        <w:t xml:space="preserve">It </w:t>
      </w:r>
      <w:proofErr w:type="gramStart"/>
      <w:r>
        <w:t>has even been suggested</w:t>
      </w:r>
      <w:proofErr w:type="gramEnd"/>
      <w:r>
        <w:t xml:space="preserve"> to put up digital tombstones over disappeared resources, with metadata from their last known whereabouts serving as epitaphs.</w:t>
      </w:r>
      <w:hyperlink r:id="rId17" w:anchor="clark-2016">
        <w:r>
          <w:rPr>
            <w:color w:val="1155CC"/>
            <w:u w:val="single"/>
          </w:rPr>
          <w:t xml:space="preserve"> </w:t>
        </w:r>
      </w:hyperlink>
      <w:r>
        <w:t xml:space="preserve">A 2013 study in BMC Bioinformatics analyzed nearly 15,000 links in abstracts from Thomson Reuters’ Web of Science citation index and found that the median lifespan of web pages was 9.3 years, and just 62% </w:t>
      </w:r>
      <w:proofErr w:type="gramStart"/>
      <w:r>
        <w:t>were archived</w:t>
      </w:r>
      <w:proofErr w:type="gramEnd"/>
      <w:r>
        <w:t>.</w:t>
      </w:r>
      <w:hyperlink r:id="rId18" w:anchor="hennessey-2013">
        <w:r>
          <w:rPr>
            <w:color w:val="1155CC"/>
            <w:u w:val="single"/>
          </w:rPr>
          <w:t xml:space="preserve"> </w:t>
        </w:r>
      </w:hyperlink>
      <w:r>
        <w:t>This happens although there is an understanding that [u]</w:t>
      </w:r>
      <w:proofErr w:type="spellStart"/>
      <w:r>
        <w:t>nique</w:t>
      </w:r>
      <w:proofErr w:type="spellEnd"/>
      <w:r>
        <w:t xml:space="preserve"> identifiers, and metadata describing the data, and its disposition, should persist -- even beyond the lifespan of the data they describe.</w:t>
      </w:r>
      <w:hyperlink r:id="rId19" w:anchor="force11-2014">
        <w:r>
          <w:rPr>
            <w:color w:val="1155CC"/>
            <w:u w:val="single"/>
          </w:rPr>
          <w:t xml:space="preserve"> </w:t>
        </w:r>
      </w:hyperlink>
      <w:r>
        <w:t xml:space="preserve">A recent study of some 40 research data repositories found that only one of these (3%) was compliant with the FAIR principle of Accessibility requiring a clear policy statement (or various examples of data this has actually happened to) indicating that metadata is still available even if the data is removed. The argument here is not that resolvable, persistent URIs </w:t>
      </w:r>
      <w:proofErr w:type="gramStart"/>
      <w:r>
        <w:t>should be avoided</w:t>
      </w:r>
      <w:proofErr w:type="gramEnd"/>
      <w:r>
        <w:t xml:space="preserve"> as identifiers</w:t>
      </w:r>
      <w:ins w:id="102" w:author="John Kunze" w:date="2019-03-16T16:38:00Z">
        <w:r>
          <w:t xml:space="preserve">, </w:t>
        </w:r>
        <w:commentRangeStart w:id="103"/>
        <w:r>
          <w:t>but they may not be sufficient</w:t>
        </w:r>
      </w:ins>
      <w:commentRangeEnd w:id="103"/>
      <w:r w:rsidR="00A64BF5">
        <w:rPr>
          <w:rStyle w:val="Kommentarsreferens"/>
        </w:rPr>
        <w:commentReference w:id="103"/>
      </w:r>
      <w:del w:id="104" w:author="John Kunze" w:date="2019-03-16T16:38:00Z">
        <w:r>
          <w:delText>; most often they serve their purpose of more persistently giving access to a metadata source than "ordinary", plain URLs</w:delText>
        </w:r>
      </w:del>
      <w:r>
        <w:t xml:space="preserve">. </w:t>
      </w:r>
      <w:proofErr w:type="gramStart"/>
      <w:r>
        <w:t>But</w:t>
      </w:r>
      <w:proofErr w:type="gramEnd"/>
      <w:r>
        <w:t>, as has been eloquently remarked, "persistent URIs must be used to be persistent".</w:t>
      </w:r>
      <w:ins w:id="105" w:author="John Kunze" w:date="2019-03-16T16:37:00Z">
        <w:r>
          <w:t xml:space="preserve"> </w:t>
        </w:r>
      </w:ins>
      <w:r>
        <w:t>Resolvable URIs as PIDs work by decoupling the location and the identification functions of URIs.</w:t>
      </w:r>
    </w:p>
    <w:p w14:paraId="00000013" w14:textId="77777777" w:rsidR="008F4F6B" w:rsidRDefault="004C13DA">
      <w:r>
        <w:t>The custodian of a web resource maintains the correspondence between the identifying URI and the locating URI in the resolver’s look-up table as the resource’s location changes over time. ... The solution comes at a price because it requires operating a resolver infrastructure and maintaining the look-up table that powers it.</w:t>
      </w:r>
    </w:p>
    <w:p w14:paraId="00000014" w14:textId="03816EF9" w:rsidR="008F4F6B" w:rsidRDefault="004C13DA">
      <w:commentRangeStart w:id="106"/>
      <w:commentRangeStart w:id="107"/>
      <w:r>
        <w:t xml:space="preserve">This is true of ARKs, DOIs, as well as Handles, PURLs and URNs. There are in fact numerous cases when the lookup-table </w:t>
      </w:r>
      <w:proofErr w:type="gramStart"/>
      <w:r>
        <w:t>is not maintained and updated as required</w:t>
      </w:r>
      <w:proofErr w:type="gramEnd"/>
      <w:r>
        <w:t>.</w:t>
      </w:r>
      <w:commentRangeEnd w:id="106"/>
      <w:r>
        <w:commentReference w:id="106"/>
      </w:r>
      <w:commentRangeEnd w:id="107"/>
      <w:r w:rsidR="00094462">
        <w:rPr>
          <w:rStyle w:val="Kommentarsreferens"/>
        </w:rPr>
        <w:commentReference w:id="107"/>
      </w:r>
      <w:r>
        <w:t xml:space="preserve"> </w:t>
      </w:r>
      <w:commentRangeStart w:id="108"/>
      <w:commentRangeStart w:id="109"/>
      <w:r>
        <w:t xml:space="preserve">That is why it may be wise not to rely on a single 'custodian' for the resolution of identifiers and access to associated metadata. Note that we are not talking here about simply having more than one proxy server acting as resolvers of the same PIDs. We already have that; provided the lookup-table is managed properly, the three different DOI-URIs from three different proxy-servers all resolve to the same landing-page location: </w:t>
      </w:r>
      <w:hyperlink r:id="rId20">
        <w:r>
          <w:rPr>
            <w:color w:val="1155CC"/>
            <w:u w:val="single"/>
          </w:rPr>
          <w:t>https://doi.org/10.1007/978-3-319-53637-8_11</w:t>
        </w:r>
      </w:hyperlink>
      <w:r>
        <w:t xml:space="preserve">, </w:t>
      </w:r>
      <w:hyperlink r:id="rId21">
        <w:r>
          <w:rPr>
            <w:color w:val="1155CC"/>
            <w:u w:val="single"/>
          </w:rPr>
          <w:t>https://hdl.handle.net/10.1007/978-3-319-53637-8_11</w:t>
        </w:r>
      </w:hyperlink>
      <w:r>
        <w:t xml:space="preserve"> and </w:t>
      </w:r>
      <w:hyperlink r:id="rId22">
        <w:r>
          <w:rPr>
            <w:color w:val="1155CC"/>
            <w:u w:val="single"/>
          </w:rPr>
          <w:t>https://identifiers.org/doi:10.1007/978-3-319-53637-8_11</w:t>
        </w:r>
      </w:hyperlink>
      <w:r>
        <w:t xml:space="preserve">. ARKs (Archival Resource Keys) are resolved by </w:t>
      </w:r>
      <w:r>
        <w:rPr>
          <w:i/>
        </w:rPr>
        <w:t>identifiers.org</w:t>
      </w:r>
      <w:r>
        <w:t xml:space="preserve"> and </w:t>
      </w:r>
      <w:r>
        <w:rPr>
          <w:i/>
        </w:rPr>
        <w:t>n2t.net</w:t>
      </w:r>
      <w:r>
        <w:t xml:space="preserve">, as well as by their "mother institutions", e.g. </w:t>
      </w:r>
      <w:hyperlink r:id="rId23">
        <w:r>
          <w:rPr>
            <w:color w:val="1155CC"/>
            <w:u w:val="single"/>
          </w:rPr>
          <w:t>n2t.net/ark:/67531/metapth346793/</w:t>
        </w:r>
      </w:hyperlink>
      <w:r>
        <w:t xml:space="preserve">, </w:t>
      </w:r>
      <w:hyperlink r:id="rId24">
        <w:r>
          <w:rPr>
            <w:color w:val="1155CC"/>
            <w:u w:val="single"/>
          </w:rPr>
          <w:t>identifiers.org/ark:/67531/metapth346793/</w:t>
        </w:r>
      </w:hyperlink>
      <w:r>
        <w:t xml:space="preserve"> and </w:t>
      </w:r>
      <w:hyperlink r:id="rId25">
        <w:r>
          <w:rPr>
            <w:color w:val="1155CC"/>
            <w:u w:val="single"/>
          </w:rPr>
          <w:t>digital.library.unt.edu/ark:/67531/metapth346793/</w:t>
        </w:r>
      </w:hyperlink>
      <w:r>
        <w:t xml:space="preserve"> resolve the same content.</w:t>
      </w:r>
      <w:commentRangeEnd w:id="108"/>
      <w:r>
        <w:commentReference w:id="108"/>
      </w:r>
      <w:commentRangeEnd w:id="109"/>
      <w:r w:rsidR="00573E82">
        <w:rPr>
          <w:rStyle w:val="Kommentarsreferens"/>
        </w:rPr>
        <w:commentReference w:id="109"/>
      </w:r>
      <w:r>
        <w:t xml:space="preserve"> It is rather the </w:t>
      </w:r>
      <w:r>
        <w:rPr>
          <w:i/>
        </w:rPr>
        <w:t>distribution</w:t>
      </w:r>
      <w:r>
        <w:t xml:space="preserve"> and </w:t>
      </w:r>
      <w:r>
        <w:rPr>
          <w:i/>
        </w:rPr>
        <w:t>use</w:t>
      </w:r>
      <w:r>
        <w:t xml:space="preserve"> of identifiers - whether resolvable or not - that is important here. It seems not even the authors of </w:t>
      </w:r>
      <w:hyperlink r:id="rId26" w:anchor="vandesompel-2016a" w:tooltip="Van de Sompel, H., Klein, M., Jones, S.M. (2016). Persistent URIs Must Be Used To Be Persistent. WWW 2016. arXiv:1602.09102v1 [cs.DL] 29 Feb 2016" w:history="1">
        <w:r w:rsidR="00421CED">
          <w:rPr>
            <w:rStyle w:val="Hyperlnk"/>
          </w:rPr>
          <w:t>[43]</w:t>
        </w:r>
      </w:hyperlink>
      <w:r w:rsidR="00421CED">
        <w:t xml:space="preserve"> </w:t>
      </w:r>
      <w:r>
        <w:t xml:space="preserve">are true to their own principles, since three of their references that actually have DOIs are cited without them: </w:t>
      </w:r>
      <w:hyperlink r:id="rId27" w:anchor="duerr-2011" w:tooltip="Duerr, R.E. et al. (2011). (2011). On the utility of identification schemes for digital earth science data: an assessment and recommendations . Earth Science Informatics 4:139. ISSN: 1865-0473 (Print) 1865-0481 (Online) https://doi.org/10.1007/s12145-011-0083-" w:history="1">
        <w:r w:rsidR="00421CED">
          <w:rPr>
            <w:rStyle w:val="Hyperlnk"/>
          </w:rPr>
          <w:t>[9]</w:t>
        </w:r>
      </w:hyperlink>
      <w:r w:rsidR="00421CED">
        <w:t xml:space="preserve"> </w:t>
      </w:r>
      <w:hyperlink r:id="rId28" w:anchor="klein_etal-2014" w:tooltip="Klein, M., Van de Sompel, H., Sanderson, R., Shankar, H., Balakireva L., Zhou, K., Tobin, R. (2014). Scholarly Context Not Found: One in Five Articles Suffers from Reference Rot. PLoS ONE 9(12): e115253. https://doi.org/10.1371/journal.pone.0115253" w:history="1">
        <w:r w:rsidR="00421CED">
          <w:rPr>
            <w:rStyle w:val="Hyperlnk"/>
          </w:rPr>
          <w:t>[29]</w:t>
        </w:r>
      </w:hyperlink>
      <w:r w:rsidR="00421CED">
        <w:t xml:space="preserve"> </w:t>
      </w:r>
      <w:hyperlink r:id="rId29" w:anchor="zhou-2015" w:tooltip="Zhou, K. et al. (2015). No More 404s: Predicting Referenced Link Rot in Scholarly Articles for Pro-Active Archiving. In: Proceedings of the 15th ACM/IEEE-CE on Joint Conference on Digital Libraries. JCDL '15, p. 233-236. http://doi.org/10.1145/2756406.2756940" w:history="1">
        <w:r w:rsidR="00421CED">
          <w:rPr>
            <w:rStyle w:val="Hyperlnk"/>
          </w:rPr>
          <w:t>[51]</w:t>
        </w:r>
      </w:hyperlink>
      <w:r>
        <w:t xml:space="preserve">. So, despite having DOIs or other PIDs assigned, documents </w:t>
      </w:r>
      <w:proofErr w:type="gramStart"/>
      <w:r>
        <w:t>are often not cited</w:t>
      </w:r>
      <w:proofErr w:type="gramEnd"/>
      <w:r>
        <w:t xml:space="preserve"> by those PIDs. One possible reason might be that the PID </w:t>
      </w:r>
      <w:proofErr w:type="gramStart"/>
      <w:r>
        <w:t>is not clearly displayed</w:t>
      </w:r>
      <w:proofErr w:type="gramEnd"/>
      <w:r>
        <w:t xml:space="preserve"> in the landing page with metadata, or in the document itself. In the case of </w:t>
      </w:r>
      <w:proofErr w:type="gramStart"/>
      <w:r>
        <w:t>above</w:t>
      </w:r>
      <w:proofErr w:type="gramEnd"/>
      <w:r>
        <w:t xml:space="preserve"> it takes an extra click on a link 'Cite as' to actually have the DOI displayed. But that should hardly be the reason why it was not used for citation in , since the citation there is actually much more verbose and complex, than it would have been to just copy-paste from the 'Cite as' page above. Another, slightly ironic case concerns , the founding paper of the FAIR principles, where you either have to download the citation with the DOI from the landing page, where it is not displayed, or find it at the bottom of each page in the actual paper, but not prominently marked. This may partly explain why a recent paper on software sustainability and reproducibility, while arguing that one of the ways to make software more reproducible is to "use a persistent identifier such as a Digital Object Identifier (DOI) to help find and cite code" , failed itself to use the DOI when citing . Another reason, gathered from one of the authors by personal communication, but which I believe </w:t>
      </w:r>
      <w:proofErr w:type="gramStart"/>
      <w:r>
        <w:t>could be generalized</w:t>
      </w:r>
      <w:proofErr w:type="gramEnd"/>
      <w:r>
        <w:t xml:space="preserve">, is that inclusion of the DOI (or other PID) was not part of the citation style of the publisher. In fact, it sometimes happens that publishers impose their own citation formats or standards, excluding the use of PIDs. Again, PIDs </w:t>
      </w:r>
      <w:proofErr w:type="gramStart"/>
      <w:r>
        <w:t xml:space="preserve">must be </w:t>
      </w:r>
      <w:r>
        <w:rPr>
          <w:i/>
        </w:rPr>
        <w:t>used</w:t>
      </w:r>
      <w:r>
        <w:t xml:space="preserve"> and cited to persist</w:t>
      </w:r>
      <w:proofErr w:type="gramEnd"/>
      <w:r>
        <w:t>. Citations help in achieving wide distribution</w:t>
      </w:r>
      <w:commentRangeStart w:id="110"/>
      <w:commentRangeStart w:id="111"/>
      <w:r>
        <w:t>, depending on good '</w:t>
      </w:r>
      <w:proofErr w:type="spellStart"/>
      <w:r>
        <w:t>validatability</w:t>
      </w:r>
      <w:proofErr w:type="spellEnd"/>
      <w:r>
        <w:t>', in order not to multiply errors and 'non-resolution' as a result</w:t>
      </w:r>
      <w:commentRangeEnd w:id="110"/>
      <w:r>
        <w:commentReference w:id="110"/>
      </w:r>
      <w:commentRangeEnd w:id="111"/>
      <w:r w:rsidR="0079709A">
        <w:rPr>
          <w:rStyle w:val="Kommentarsreferens"/>
        </w:rPr>
        <w:commentReference w:id="111"/>
      </w:r>
      <w:r>
        <w:t>.</w:t>
      </w:r>
    </w:p>
    <w:p w14:paraId="00000015" w14:textId="77777777" w:rsidR="008F4F6B" w:rsidRDefault="004C13DA">
      <w:r>
        <w:t>Again, going back to the question of resolvability, the relationship between identifiers such as DOIs and URIs/IRIs is not always straightforward, and sometimes involves a chain of redirects ('303s'), before reaching a destination holding also the appropriate metadata.</w:t>
      </w:r>
      <w:hyperlink r:id="rId30" w:anchor="wass-2016">
        <w:r>
          <w:rPr>
            <w:color w:val="1155CC"/>
            <w:u w:val="single"/>
          </w:rPr>
          <w:t xml:space="preserve"> </w:t>
        </w:r>
      </w:hyperlink>
      <w:r>
        <w:t xml:space="preserve">. </w:t>
      </w:r>
      <w:commentRangeStart w:id="112"/>
      <w:r>
        <w:t>Another reason resolvability may not be sufficient, even if the metadata is somehow in place, is that the file on the destination page resolved to is behind a paywall. In a case from December 2016, public domain content more than 110 years old was hidden behind a DOI-resolver charging 50$ for release of the content.</w:t>
      </w:r>
    </w:p>
    <w:p w14:paraId="00000016" w14:textId="77777777" w:rsidR="008F4F6B" w:rsidRDefault="004C13DA">
      <w:r>
        <w:t xml:space="preserve">When someone in an ensuing Twitter conversation complained about this, an answering tweet seemed to mean, </w:t>
      </w:r>
      <w:proofErr w:type="gramStart"/>
      <w:r>
        <w:t>that was the price we have to pay for something as useful as DOIs</w:t>
      </w:r>
      <w:proofErr w:type="gramEnd"/>
      <w:r>
        <w:t xml:space="preserve">. There was also a remark to the effect that every object gets one and only one DOI. </w:t>
      </w:r>
      <w:proofErr w:type="gramStart"/>
      <w:r>
        <w:t>But</w:t>
      </w:r>
      <w:proofErr w:type="gramEnd"/>
      <w:r>
        <w:t xml:space="preserve"> this is not necessarily true. It is possible to mint several DOIs for the same resource by different agents, such as </w:t>
      </w:r>
      <w:proofErr w:type="spellStart"/>
      <w:r>
        <w:t>Dataverse</w:t>
      </w:r>
      <w:proofErr w:type="spellEnd"/>
      <w:r>
        <w:t xml:space="preserve">, </w:t>
      </w:r>
      <w:proofErr w:type="spellStart"/>
      <w:r>
        <w:t>Figshare</w:t>
      </w:r>
      <w:proofErr w:type="spellEnd"/>
      <w:r>
        <w:t xml:space="preserve">, </w:t>
      </w:r>
      <w:proofErr w:type="spellStart"/>
      <w:proofErr w:type="gramStart"/>
      <w:r>
        <w:t>Zenodo</w:t>
      </w:r>
      <w:proofErr w:type="spellEnd"/>
      <w:proofErr w:type="gramEnd"/>
      <w:r>
        <w:t xml:space="preserve"> etc. If not, that would give commercial publishers the opportunity to pro-actively seize whatever public domain content there is out there on the internet, quickly mint and assign their DOI to it and then lock it up behind paywalls. In any event, it would certainly not promote the use of PIDs instead of simple, ephemeral URLs for citation.</w:t>
      </w:r>
    </w:p>
    <w:p w14:paraId="00000017" w14:textId="77777777" w:rsidR="008F4F6B" w:rsidRDefault="004C13DA">
      <w:r>
        <w:t xml:space="preserve">The DOI in question then </w:t>
      </w:r>
      <w:proofErr w:type="gramStart"/>
      <w:r>
        <w:t>was:</w:t>
      </w:r>
      <w:proofErr w:type="gramEnd"/>
      <w:r>
        <w:t xml:space="preserve"> </w:t>
      </w:r>
      <w:hyperlink r:id="rId31">
        <w:r>
          <w:rPr>
            <w:color w:val="1155CC"/>
            <w:u w:val="single"/>
          </w:rPr>
          <w:t>10.1080/00222930908692639</w:t>
        </w:r>
      </w:hyperlink>
      <w:r>
        <w:t xml:space="preserve">. The remedy proposed to "jump over" the paywall was by means of what was then </w:t>
      </w:r>
      <w:r>
        <w:rPr>
          <w:i/>
        </w:rPr>
        <w:t>oadoi.org</w:t>
      </w:r>
      <w:r>
        <w:t xml:space="preserve">, which still worked quite well. In several steps it eventually led, via an API, </w:t>
      </w:r>
      <w:proofErr w:type="gramStart"/>
      <w:r>
        <w:t xml:space="preserve">to an XML-file with a link to the freely accessible </w:t>
      </w:r>
      <w:proofErr w:type="spellStart"/>
      <w:r>
        <w:t>fulltext</w:t>
      </w:r>
      <w:proofErr w:type="spellEnd"/>
      <w:r>
        <w:t xml:space="preserve"> at </w:t>
      </w:r>
      <w:hyperlink r:id="rId32">
        <w:r>
          <w:rPr>
            <w:color w:val="1155CC"/>
            <w:u w:val="single"/>
          </w:rPr>
          <w:t>http://www.biodiversitylibrary.org/part/60220</w:t>
        </w:r>
        <w:proofErr w:type="gramEnd"/>
      </w:hyperlink>
      <w:r>
        <w:t xml:space="preserve">. However, things have changed. When tried again in November 2018, the replacement </w:t>
      </w:r>
      <w:r>
        <w:rPr>
          <w:i/>
        </w:rPr>
        <w:t>unpaywall.org</w:t>
      </w:r>
      <w:r>
        <w:t xml:space="preserve"> and </w:t>
      </w:r>
      <w:proofErr w:type="spellStart"/>
      <w:r>
        <w:t>oadoi</w:t>
      </w:r>
      <w:proofErr w:type="spellEnd"/>
      <w:r>
        <w:t xml:space="preserve">-API for </w:t>
      </w:r>
      <w:hyperlink r:id="rId33">
        <w:r>
          <w:rPr>
            <w:color w:val="1155CC"/>
            <w:u w:val="single"/>
          </w:rPr>
          <w:t>10.1080/00222930908692639</w:t>
        </w:r>
      </w:hyperlink>
      <w:r>
        <w:t xml:space="preserve"> was not working anymore for this DOI; the response received </w:t>
      </w:r>
      <w:proofErr w:type="gramStart"/>
      <w:r>
        <w:t>was:</w:t>
      </w:r>
      <w:proofErr w:type="gramEnd"/>
      <w:r>
        <w:t xml:space="preserve"> </w:t>
      </w:r>
      <w:proofErr w:type="spellStart"/>
      <w:r>
        <w:t>best_oa_location</w:t>
      </w:r>
      <w:proofErr w:type="spellEnd"/>
      <w:r>
        <w:t xml:space="preserve">: null. But </w:t>
      </w:r>
      <w:ins w:id="113" w:author="John Kunze" w:date="2019-03-16T17:57:00Z">
        <w:r>
          <w:t xml:space="preserve">a free version of </w:t>
        </w:r>
      </w:ins>
      <w:r>
        <w:t xml:space="preserve">the resource sought, </w:t>
      </w:r>
      <w:del w:id="114" w:author="John Kunze" w:date="2019-03-16T17:57:00Z">
        <w:r>
          <w:delText xml:space="preserve">free from paywall, </w:delText>
        </w:r>
      </w:del>
      <w:r>
        <w:lastRenderedPageBreak/>
        <w:t xml:space="preserve">although no longer detected by </w:t>
      </w:r>
      <w:r>
        <w:rPr>
          <w:i/>
        </w:rPr>
        <w:t>unpaywall.org</w:t>
      </w:r>
      <w:r>
        <w:t>, could still be found</w:t>
      </w:r>
      <w:ins w:id="115" w:author="John Kunze" w:date="2019-03-16T17:56:00Z">
        <w:r>
          <w:t>,</w:t>
        </w:r>
      </w:ins>
      <w:r>
        <w:t xml:space="preserve"> e.g.</w:t>
      </w:r>
      <w:ins w:id="116" w:author="John Kunze" w:date="2019-03-16T17:56:00Z">
        <w:r>
          <w:t>,</w:t>
        </w:r>
      </w:ins>
      <w:r>
        <w:t xml:space="preserve"> at </w:t>
      </w:r>
      <w:hyperlink r:id="rId34" w:anchor="page/71/mode/1up">
        <w:r>
          <w:rPr>
            <w:color w:val="1155CC"/>
            <w:u w:val="single"/>
          </w:rPr>
          <w:t>biodiversitylibrary.org</w:t>
        </w:r>
      </w:hyperlink>
      <w:r>
        <w:t xml:space="preserve">. However, often you will not find a free replacement copy of </w:t>
      </w:r>
      <w:proofErr w:type="spellStart"/>
      <w:r>
        <w:t>paywalled</w:t>
      </w:r>
      <w:proofErr w:type="spellEnd"/>
      <w:r>
        <w:t xml:space="preserve"> resources. An earlier "error message" (December, 2016) from </w:t>
      </w:r>
      <w:r>
        <w:rPr>
          <w:i/>
        </w:rPr>
        <w:t>oadoi.org</w:t>
      </w:r>
      <w:r>
        <w:t xml:space="preserve"> </w:t>
      </w:r>
      <w:proofErr w:type="gramStart"/>
      <w:r>
        <w:t>for ,</w:t>
      </w:r>
      <w:proofErr w:type="gramEnd"/>
      <w:r>
        <w:t xml:space="preserve"> said this holds for around 80% of scholarly articles. Maybe the situation has changed for the better since then. In January 2018, the unpaywall.org FAQ-page</w:t>
      </w:r>
      <w:hyperlink r:id="rId35" w:anchor="unpaywallFAQ-2018">
        <w:r>
          <w:rPr>
            <w:color w:val="1155CC"/>
            <w:u w:val="single"/>
          </w:rPr>
          <w:t xml:space="preserve"> </w:t>
        </w:r>
      </w:hyperlink>
      <w:r>
        <w:t xml:space="preserve">stated: We find </w:t>
      </w:r>
      <w:proofErr w:type="spellStart"/>
      <w:r>
        <w:t>fulltext</w:t>
      </w:r>
      <w:proofErr w:type="spellEnd"/>
      <w:r>
        <w:t xml:space="preserve"> for 50-85% of articles, depending on their topic and year of publication. </w:t>
      </w:r>
      <w:proofErr w:type="gramStart"/>
      <w:r>
        <w:t>But</w:t>
      </w:r>
      <w:proofErr w:type="gramEnd"/>
      <w:r>
        <w:t xml:space="preserve">, this message is no longer found there (in November 2018). </w:t>
      </w:r>
      <w:proofErr w:type="gramStart"/>
      <w:r>
        <w:t>And</w:t>
      </w:r>
      <w:proofErr w:type="gramEnd"/>
      <w:r>
        <w:t xml:space="preserve"> as we have seen in the example above, apparently in some cases </w:t>
      </w:r>
      <w:r>
        <w:rPr>
          <w:i/>
        </w:rPr>
        <w:t>unpaywall.org</w:t>
      </w:r>
      <w:r>
        <w:t xml:space="preserve"> no longer finds open access </w:t>
      </w:r>
      <w:proofErr w:type="spellStart"/>
      <w:r>
        <w:t>fulltext</w:t>
      </w:r>
      <w:proofErr w:type="spellEnd"/>
      <w:r>
        <w:t xml:space="preserve"> alternatives, that </w:t>
      </w:r>
      <w:ins w:id="117" w:author="John Kunze" w:date="2019-03-16T17:58:00Z">
        <w:r>
          <w:t>were</w:t>
        </w:r>
      </w:ins>
      <w:del w:id="118" w:author="John Kunze" w:date="2019-03-16T17:58:00Z">
        <w:r>
          <w:delText>was</w:delText>
        </w:r>
      </w:del>
      <w:r>
        <w:t xml:space="preserve"> previously found by the </w:t>
      </w:r>
      <w:r>
        <w:rPr>
          <w:i/>
        </w:rPr>
        <w:t>oadoi.org</w:t>
      </w:r>
      <w:r>
        <w:t xml:space="preserve"> application used then.</w:t>
      </w:r>
    </w:p>
    <w:p w14:paraId="00000018" w14:textId="77777777" w:rsidR="008F4F6B" w:rsidRDefault="004C13DA">
      <w:r>
        <w:t xml:space="preserve">If </w:t>
      </w:r>
      <w:r>
        <w:rPr>
          <w:i/>
        </w:rPr>
        <w:t>unpaywall.org</w:t>
      </w:r>
      <w:r>
        <w:t xml:space="preserve"> or an </w:t>
      </w:r>
      <w:proofErr w:type="spellStart"/>
      <w:r>
        <w:t>oadoi</w:t>
      </w:r>
      <w:proofErr w:type="spellEnd"/>
      <w:r>
        <w:t xml:space="preserve">-API (e.g. </w:t>
      </w:r>
      <w:hyperlink r:id="rId36">
        <w:r>
          <w:rPr>
            <w:color w:val="1155CC"/>
            <w:u w:val="single"/>
          </w:rPr>
          <w:t>https://api.oadoi.org/10.3897/biss.2.25805?email=p@x</w:t>
        </w:r>
      </w:hyperlink>
      <w:r>
        <w:t xml:space="preserve"> - the 'email' argument as given here may well be "fake", as long as it holds the @-character) fails to find a freely accessible publication (as with </w:t>
      </w:r>
      <w:hyperlink r:id="rId37">
        <w:r>
          <w:rPr>
            <w:color w:val="1155CC"/>
            <w:u w:val="single"/>
          </w:rPr>
          <w:t>https://api.oadoi.org/10.1007%2Fs10654-018-0449-x?email=n@y</w:t>
        </w:r>
      </w:hyperlink>
      <w:r>
        <w:t xml:space="preserve">), </w:t>
      </w:r>
      <w:commentRangeEnd w:id="112"/>
      <w:r w:rsidR="00664AEE">
        <w:rPr>
          <w:rStyle w:val="Kommentarsreferens"/>
        </w:rPr>
        <w:commentReference w:id="112"/>
      </w:r>
      <w:r>
        <w:t xml:space="preserve">an alternative might be to try the </w:t>
      </w:r>
      <w:hyperlink r:id="rId38">
        <w:r>
          <w:rPr>
            <w:color w:val="1155CC"/>
            <w:u w:val="single"/>
          </w:rPr>
          <w:t>identifiers.org SPARQL endpoint</w:t>
        </w:r>
      </w:hyperlink>
      <w:r>
        <w:t xml:space="preserve"> .</w:t>
      </w:r>
      <w:hyperlink r:id="rId39" w:anchor="wimalaratne-2015">
        <w:r>
          <w:rPr>
            <w:color w:val="1155CC"/>
            <w:u w:val="single"/>
          </w:rPr>
          <w:t xml:space="preserve"> </w:t>
        </w:r>
      </w:hyperlink>
      <w:proofErr w:type="gramStart"/>
      <w:r>
        <w:t>But</w:t>
      </w:r>
      <w:proofErr w:type="gramEnd"/>
      <w:r>
        <w:t xml:space="preserve">, it does not necessarily give us an open access URI in return. And it only works if the potential corresponding URIs have been assigned the property </w:t>
      </w:r>
      <w:proofErr w:type="spellStart"/>
      <w:r>
        <w:rPr>
          <w:i/>
        </w:rPr>
        <w:t>owl</w:t>
      </w:r>
      <w:proofErr w:type="gramStart"/>
      <w:r>
        <w:rPr>
          <w:i/>
        </w:rPr>
        <w:t>:sameAs</w:t>
      </w:r>
      <w:proofErr w:type="spellEnd"/>
      <w:proofErr w:type="gramEnd"/>
      <w:r>
        <w:t xml:space="preserve"> just as the submitted subject URI. Unfortunately, in neither of our cases above </w:t>
      </w:r>
      <w:ins w:id="119" w:author="John Kunze" w:date="2019-03-16T18:00:00Z">
        <w:r>
          <w:t xml:space="preserve">are </w:t>
        </w:r>
      </w:ins>
      <w:r>
        <w:t xml:space="preserve">these conditions </w:t>
      </w:r>
      <w:proofErr w:type="gramStart"/>
      <w:r>
        <w:t>are met</w:t>
      </w:r>
      <w:proofErr w:type="gramEnd"/>
      <w:r>
        <w:t>.</w:t>
      </w:r>
    </w:p>
    <w:p w14:paraId="00000019" w14:textId="77777777" w:rsidR="008F4F6B" w:rsidRDefault="004C13DA">
      <w:r>
        <w:t xml:space="preserve">Assuming we have finally found a single seemingly reliable custodian </w:t>
      </w:r>
      <w:ins w:id="120" w:author="John Kunze" w:date="2019-03-16T18:01:00Z">
        <w:r>
          <w:t>for</w:t>
        </w:r>
      </w:ins>
      <w:del w:id="121" w:author="John Kunze" w:date="2019-03-16T18:01:00Z">
        <w:r>
          <w:delText>of</w:delText>
        </w:r>
      </w:del>
      <w:r>
        <w:t xml:space="preserve"> our PIDs and URIs, promising 24/7 resolution and top quality metadata, should we rest content with that? </w:t>
      </w:r>
      <w:commentRangeStart w:id="122"/>
      <w:ins w:id="123" w:author="John Kunze" w:date="2019-03-16T18:01:00Z">
        <w:r>
          <w:t xml:space="preserve">In law and </w:t>
        </w:r>
        <w:proofErr w:type="gramStart"/>
        <w:r>
          <w:t>journalism</w:t>
        </w:r>
        <w:proofErr w:type="gramEnd"/>
        <w:r>
          <w:t xml:space="preserve"> it is desirable</w:t>
        </w:r>
      </w:ins>
      <w:del w:id="124" w:author="John Kunze" w:date="2019-03-16T18:01:00Z">
        <w:r>
          <w:delText>Most serious lawyers and journalists probably would agree: it is wise</w:delText>
        </w:r>
      </w:del>
      <w:r>
        <w:t xml:space="preserve"> not to judge by the testimony of </w:t>
      </w:r>
      <w:ins w:id="125" w:author="John Kunze" w:date="2019-03-16T18:03:00Z">
        <w:r>
          <w:t>only one witness or source</w:t>
        </w:r>
      </w:ins>
      <w:del w:id="126" w:author="John Kunze" w:date="2019-03-16T18:03:00Z">
        <w:r>
          <w:delText>a single witness, a single source alone</w:delText>
        </w:r>
      </w:del>
      <w:r>
        <w:t>.</w:t>
      </w:r>
      <w:commentRangeEnd w:id="122"/>
      <w:r w:rsidR="0055494F">
        <w:rPr>
          <w:rStyle w:val="Kommentarsreferens"/>
        </w:rPr>
        <w:commentReference w:id="122"/>
      </w:r>
      <w:r>
        <w:t xml:space="preserve"> The evidence of at least two, mutually independent witnesses is generally preferred. </w:t>
      </w:r>
      <w:r>
        <w:rPr>
          <w:i/>
        </w:rPr>
        <w:t>Multiple resolution</w:t>
      </w:r>
      <w:r>
        <w:t xml:space="preserve"> of any PID by several different proxy servers, as we already know, still means single parenthood, single custodianship of that lookup-table that has to be managed and updated in order for the PID to resolve as expected. Clark describes it as representing a stage in the evolution of PIDs, that will eventually be surpassed by a more mature age when we supply also </w:t>
      </w:r>
      <w:r>
        <w:rPr>
          <w:i/>
        </w:rPr>
        <w:t>data types</w:t>
      </w:r>
      <w:r>
        <w:t xml:space="preserve"> to come with the PIDs, in order to make them more machine </w:t>
      </w:r>
      <w:proofErr w:type="gramStart"/>
      <w:r>
        <w:t>actionable .</w:t>
      </w:r>
      <w:proofErr w:type="gramEnd"/>
      <w:r>
        <w:t xml:space="preserve"> </w:t>
      </w:r>
      <w:proofErr w:type="gramStart"/>
      <w:r>
        <w:t>But</w:t>
      </w:r>
      <w:proofErr w:type="gramEnd"/>
      <w:r>
        <w:t xml:space="preserve"> we want more than that. We want backup custodians, </w:t>
      </w:r>
      <w:ins w:id="127" w:author="John Kunze" w:date="2019-03-16T18:05:00Z">
        <w:r>
          <w:t xml:space="preserve">metaphorical </w:t>
        </w:r>
      </w:ins>
      <w:r>
        <w:t>relatives or friends as caretakers</w:t>
      </w:r>
      <w:del w:id="128" w:author="John Kunze" w:date="2019-03-16T18:06:00Z">
        <w:r>
          <w:delText xml:space="preserve"> </w:delText>
        </w:r>
        <w:commentRangeStart w:id="129"/>
        <w:commentRangeStart w:id="130"/>
        <w:r>
          <w:delText>when the poor single parent fails duty</w:delText>
        </w:r>
      </w:del>
      <w:commentRangeEnd w:id="129"/>
      <w:r>
        <w:commentReference w:id="129"/>
      </w:r>
      <w:commentRangeEnd w:id="130"/>
      <w:r w:rsidR="000B6B39">
        <w:rPr>
          <w:rStyle w:val="Kommentarsreferens"/>
        </w:rPr>
        <w:commentReference w:id="130"/>
      </w:r>
      <w:r>
        <w:t xml:space="preserve">. Providing multiple </w:t>
      </w:r>
      <w:r>
        <w:rPr>
          <w:i/>
        </w:rPr>
        <w:t>access</w:t>
      </w:r>
      <w:r>
        <w:t xml:space="preserve"> </w:t>
      </w:r>
      <w:proofErr w:type="gramStart"/>
      <w:r>
        <w:t>to,</w:t>
      </w:r>
      <w:proofErr w:type="gramEnd"/>
      <w:r>
        <w:t xml:space="preserve"> or </w:t>
      </w:r>
      <w:r>
        <w:rPr>
          <w:i/>
        </w:rPr>
        <w:t>identification</w:t>
      </w:r>
      <w:r>
        <w:t xml:space="preserve"> of resources through PIDs, that are capable of serving as trustworthy, competent, valid independent witnesses from different moments in time, at different sites, in different places is a good idea. Thus, we accept that an object may have multiple PIDs. </w:t>
      </w:r>
      <w:proofErr w:type="gramStart"/>
      <w:r>
        <w:t>Ideally</w:t>
      </w:r>
      <w:proofErr w:type="gramEnd"/>
      <w:r>
        <w:t xml:space="preserve"> these multiple PIDs should get to "know about" each other as a way towards interoperability.</w:t>
      </w:r>
      <w:hyperlink r:id="rId40" w:anchor="clark-2016">
        <w:r>
          <w:rPr>
            <w:color w:val="1155CC"/>
            <w:u w:val="single"/>
          </w:rPr>
          <w:t xml:space="preserve"> </w:t>
        </w:r>
      </w:hyperlink>
      <w:r>
        <w:t xml:space="preserve">This can be achieved already, e.g. by means of linked open data (LOD), </w:t>
      </w:r>
      <w:proofErr w:type="spellStart"/>
      <w:r>
        <w:t>sameAs</w:t>
      </w:r>
      <w:proofErr w:type="spellEnd"/>
      <w:r>
        <w:t xml:space="preserve">-relationships and tools provided by </w:t>
      </w:r>
      <w:r>
        <w:rPr>
          <w:i/>
        </w:rPr>
        <w:t>n2t.net</w:t>
      </w:r>
      <w:r>
        <w:t>,</w:t>
      </w:r>
      <w:r>
        <w:rPr>
          <w:i/>
        </w:rPr>
        <w:t>unpaywall.org</w:t>
      </w:r>
      <w:r>
        <w:t xml:space="preserve"> and the </w:t>
      </w:r>
      <w:r>
        <w:rPr>
          <w:i/>
        </w:rPr>
        <w:t>identifiers.org</w:t>
      </w:r>
      <w:r>
        <w:t xml:space="preserve"> SPARQL endpoint referred to above. Multiple identifiers from different namespaces for the same object may even be desirable in order to ensure interoperability in different environments.</w:t>
      </w:r>
      <w:hyperlink r:id="rId41" w:anchor="paskin-1999">
        <w:r>
          <w:rPr>
            <w:color w:val="1155CC"/>
            <w:u w:val="single"/>
          </w:rPr>
          <w:t xml:space="preserve"> </w:t>
        </w:r>
      </w:hyperlink>
      <w:r>
        <w:t xml:space="preserve">. It is also in line with the principle of the semantic web known as the </w:t>
      </w:r>
      <w:r>
        <w:rPr>
          <w:i/>
        </w:rPr>
        <w:t>NUNA, Non-Unique Naming Assumption</w:t>
      </w:r>
      <w:r>
        <w:t>, implying that things described in RDF data can have more than one name and any object may be identified by more than one URI, serving in RDF as 'names' of things.</w:t>
      </w:r>
    </w:p>
    <w:p w14:paraId="0000001A" w14:textId="77777777" w:rsidR="008F4F6B" w:rsidRDefault="004C13DA">
      <w:r>
        <w:t xml:space="preserve">However, this does not imply that any identifier, any PID is as good as the </w:t>
      </w:r>
      <w:proofErr w:type="gramStart"/>
      <w:r>
        <w:t>other</w:t>
      </w:r>
      <w:proofErr w:type="gramEnd"/>
      <w:r>
        <w:t>. In fact, there are significant differences in quality between identifiers, particularly in terms of '</w:t>
      </w:r>
      <w:proofErr w:type="spellStart"/>
      <w:r>
        <w:t>validatability</w:t>
      </w:r>
      <w:proofErr w:type="spellEnd"/>
      <w:r>
        <w:t>' and 'meaningfulness'. We are getting there a bit later.</w:t>
      </w:r>
    </w:p>
    <w:p w14:paraId="0000001B" w14:textId="77777777" w:rsidR="008F4F6B" w:rsidRDefault="004C13DA">
      <w:commentRangeStart w:id="131"/>
      <w:commentRangeStart w:id="132"/>
      <w:proofErr w:type="gramStart"/>
      <w:r>
        <w:t>But first</w:t>
      </w:r>
      <w:proofErr w:type="gramEnd"/>
      <w:r>
        <w:t xml:space="preserve">, having referred to linked data and </w:t>
      </w:r>
      <w:proofErr w:type="spellStart"/>
      <w:r>
        <w:t>sameAs</w:t>
      </w:r>
      <w:proofErr w:type="spellEnd"/>
      <w:r>
        <w:t xml:space="preserve">-relationships as a possible solution to achieving interoperability, what about long-term sustainability? Are </w:t>
      </w:r>
      <w:ins w:id="133" w:author="John Kunze" w:date="2019-03-16T18:09:00Z">
        <w:r>
          <w:t>Linked Open Data (</w:t>
        </w:r>
      </w:ins>
      <w:r>
        <w:t>LOD</w:t>
      </w:r>
      <w:ins w:id="134" w:author="John Kunze" w:date="2019-03-16T18:09:00Z">
        <w:r>
          <w:t>)</w:t>
        </w:r>
      </w:ins>
      <w:r>
        <w:t xml:space="preserve">, </w:t>
      </w:r>
      <w:r>
        <w:lastRenderedPageBreak/>
        <w:t xml:space="preserve">relying heavily on URIs, fit for survival? Archival records for long-term preservation need to be </w:t>
      </w:r>
      <w:commentRangeStart w:id="135"/>
      <w:commentRangeStart w:id="136"/>
      <w:r>
        <w:t>self-</w:t>
      </w:r>
      <w:commentRangeEnd w:id="135"/>
      <w:r>
        <w:commentReference w:id="135"/>
      </w:r>
      <w:commentRangeEnd w:id="136"/>
      <w:r w:rsidR="00FE0DE6">
        <w:rPr>
          <w:rStyle w:val="Kommentarsreferens"/>
        </w:rPr>
        <w:commentReference w:id="136"/>
      </w:r>
      <w:r>
        <w:t>sustained, carrying meaning within themselves, while the references may no longer be resolvable. In e-archives compliant with the OAIS-model and Trustworthy Digital Repositories standards for self-sustenance, this means that URI</w:t>
      </w:r>
      <w:ins w:id="137" w:author="John Kunze" w:date="2019-03-16T18:13:00Z">
        <w:r>
          <w:t xml:space="preserve"> string</w:t>
        </w:r>
      </w:ins>
      <w:r>
        <w:t xml:space="preserve">s lacking an inherently meaningful structure will often serve only as another set of dumb identifiers. Unless they can import some meaning from outside, through resolution or </w:t>
      </w:r>
      <w:proofErr w:type="spellStart"/>
      <w:r>
        <w:t>sameAs</w:t>
      </w:r>
      <w:proofErr w:type="spellEnd"/>
      <w:r>
        <w:t xml:space="preserve"> links, such opaque, non-resolvable URIs </w:t>
      </w:r>
      <w:proofErr w:type="gramStart"/>
      <w:r>
        <w:t>should henceforth rather be described</w:t>
      </w:r>
      <w:proofErr w:type="gramEnd"/>
      <w:r>
        <w:t xml:space="preserve"> as "non-semantic".</w:t>
      </w:r>
      <w:commentRangeEnd w:id="131"/>
      <w:r>
        <w:commentReference w:id="131"/>
      </w:r>
      <w:commentRangeEnd w:id="132"/>
      <w:r w:rsidR="00ED1E32">
        <w:rPr>
          <w:rStyle w:val="Kommentarsreferens"/>
        </w:rPr>
        <w:commentReference w:id="132"/>
      </w:r>
    </w:p>
    <w:p w14:paraId="0000001C" w14:textId="77777777" w:rsidR="008F4F6B" w:rsidRDefault="004C13DA">
      <w:pPr>
        <w:pStyle w:val="Rubrik1"/>
        <w:keepNext w:val="0"/>
        <w:keepLines w:val="0"/>
        <w:spacing w:before="480"/>
        <w:rPr>
          <w:b/>
          <w:sz w:val="46"/>
          <w:szCs w:val="46"/>
        </w:rPr>
      </w:pPr>
      <w:bookmarkStart w:id="138" w:name="_rhfhw1ivh6mx" w:colFirst="0" w:colLast="0"/>
      <w:bookmarkEnd w:id="138"/>
      <w:r>
        <w:rPr>
          <w:b/>
          <w:sz w:val="46"/>
          <w:szCs w:val="46"/>
        </w:rPr>
        <w:t>Which identifiers are FAIR enough?</w:t>
      </w:r>
    </w:p>
    <w:p w14:paraId="0000001D" w14:textId="77777777" w:rsidR="008F4F6B" w:rsidRDefault="004C13DA">
      <w:del w:id="139" w:author="John Kunze" w:date="2019-03-16T18:22:00Z">
        <w:r>
          <w:delText xml:space="preserve">We must ask about PIDs, Persistent </w:delText>
        </w:r>
        <w:commentRangeStart w:id="140"/>
        <w:r>
          <w:delText>Identifiers</w:delText>
        </w:r>
      </w:del>
      <w:commentRangeEnd w:id="140"/>
      <w:r w:rsidR="008E3631">
        <w:rPr>
          <w:rStyle w:val="Kommentarsreferens"/>
        </w:rPr>
        <w:commentReference w:id="140"/>
      </w:r>
      <w:del w:id="141" w:author="John Kunze" w:date="2019-03-16T18:22:00Z">
        <w:r>
          <w:delText>, j</w:delText>
        </w:r>
      </w:del>
      <w:ins w:id="142" w:author="John Kunze" w:date="2019-03-16T18:22:00Z">
        <w:r>
          <w:t>J</w:t>
        </w:r>
      </w:ins>
      <w:r>
        <w:t xml:space="preserve">ust how persistent </w:t>
      </w:r>
      <w:del w:id="143" w:author="John Kunze" w:date="2019-03-16T18:22:00Z">
        <w:r>
          <w:delText xml:space="preserve">they </w:delText>
        </w:r>
      </w:del>
      <w:r>
        <w:t xml:space="preserve">are </w:t>
      </w:r>
      <w:ins w:id="144" w:author="John Kunze" w:date="2019-03-16T18:23:00Z">
        <w:r>
          <w:t xml:space="preserve">PIDs </w:t>
        </w:r>
      </w:ins>
      <w:r>
        <w:t>really? Even if not always resolvable, are they in general still 'findable', well distributed over the internet in time and space? Are they '</w:t>
      </w:r>
      <w:proofErr w:type="spellStart"/>
      <w:r>
        <w:t>validatable</w:t>
      </w:r>
      <w:proofErr w:type="spellEnd"/>
      <w:r>
        <w:t xml:space="preserve">' (e.g. through fixed string-length, pattern-recognition, restricted character set, built-in </w:t>
      </w:r>
      <w:proofErr w:type="spellStart"/>
      <w:r>
        <w:t>check</w:t>
      </w:r>
      <w:ins w:id="145" w:author="John Kunze" w:date="2019-03-17T00:25:00Z">
        <w:r>
          <w:t>digit</w:t>
        </w:r>
      </w:ins>
      <w:proofErr w:type="spellEnd"/>
      <w:del w:id="146" w:author="John Kunze" w:date="2019-03-17T00:25:00Z">
        <w:r>
          <w:delText>sum</w:delText>
        </w:r>
      </w:del>
      <w:r>
        <w:t>, built-in type?) Are they FAIR?</w:t>
      </w:r>
    </w:p>
    <w:p w14:paraId="0000001E" w14:textId="77777777" w:rsidR="008F4F6B" w:rsidRDefault="004C13DA">
      <w:r>
        <w:rPr>
          <w:b/>
        </w:rPr>
        <w:t>Findability:</w:t>
      </w:r>
      <w:r>
        <w:t xml:space="preserve"> Beginning with the F for findability, for comparison we go back in time to 'old-fashioned' ISBNs, Interna</w:t>
      </w:r>
      <w:ins w:id="147" w:author="John Kunze" w:date="2019-03-16T18:26:00Z">
        <w:r>
          <w:t>t</w:t>
        </w:r>
      </w:ins>
      <w:r>
        <w:t xml:space="preserve">ional Standard Book Numbers. Publicly declaring what type of objects they </w:t>
      </w:r>
      <w:proofErr w:type="gramStart"/>
      <w:r>
        <w:t>are meant</w:t>
      </w:r>
      <w:proofErr w:type="gramEnd"/>
      <w:r>
        <w:t xml:space="preserve"> to identify, ISBNs are rarely directly resolvable. </w:t>
      </w:r>
      <w:proofErr w:type="gramStart"/>
      <w:r>
        <w:t>But</w:t>
      </w:r>
      <w:proofErr w:type="gramEnd"/>
      <w:r>
        <w:t xml:space="preserve"> they are widely distributed, they have good</w:t>
      </w:r>
      <w:ins w:id="148" w:author="John Kunze" w:date="2019-03-16T18:26:00Z">
        <w:r>
          <w:t xml:space="preserve"> </w:t>
        </w:r>
      </w:ins>
      <w:r>
        <w:rPr>
          <w:i/>
        </w:rPr>
        <w:t>findability</w:t>
      </w:r>
      <w:r>
        <w:t xml:space="preserve"> in terms of </w:t>
      </w:r>
      <w:r>
        <w:rPr>
          <w:i/>
        </w:rPr>
        <w:t>precision</w:t>
      </w:r>
      <w:r>
        <w:t xml:space="preserve"> hits, as seen by simple 'googling', with good survival rate, longer than the median age of web-pages 9.3 years. For example, look at ISBN 0-14-029161-X: </w:t>
      </w:r>
      <w:r>
        <w:rPr>
          <w:i/>
        </w:rPr>
        <w:t>The Diversity of Life / Edward O. Wilson (2001)</w:t>
      </w:r>
      <w:r>
        <w:t xml:space="preserve">. Simple googling of 014029161X, </w:t>
      </w:r>
      <w:proofErr w:type="spellStart"/>
      <w:r>
        <w:t>unprefixed</w:t>
      </w:r>
      <w:proofErr w:type="spellEnd"/>
      <w:r>
        <w:t xml:space="preserve"> and without hyphens results in 57/57 precision hits (date: 2017-01-30). ISBNs </w:t>
      </w:r>
      <w:proofErr w:type="gramStart"/>
      <w:r>
        <w:t>could also be searched</w:t>
      </w:r>
      <w:proofErr w:type="gramEnd"/>
      <w:r>
        <w:t xml:space="preserve"> in library catalogs, the most comprehensive of which is probably the </w:t>
      </w:r>
      <w:hyperlink r:id="rId42">
        <w:r>
          <w:rPr>
            <w:color w:val="1155CC"/>
            <w:u w:val="single"/>
          </w:rPr>
          <w:t>Karlsruhe Virtual Catalog – KVK worldwide</w:t>
        </w:r>
      </w:hyperlink>
      <w:r>
        <w:t>. Result</w:t>
      </w:r>
      <w:ins w:id="149" w:author="John Kunze" w:date="2019-03-16T18:23:00Z">
        <w:r>
          <w:t>s</w:t>
        </w:r>
      </w:ins>
      <w:r>
        <w:t xml:space="preserve"> of the query '014029161X', with the same </w:t>
      </w:r>
      <w:proofErr w:type="spellStart"/>
      <w:r>
        <w:t>unprefixed</w:t>
      </w:r>
      <w:proofErr w:type="spellEnd"/>
      <w:r>
        <w:t xml:space="preserve"> ISBN without hyphens yields 123/123 precision hits, recall being difficult to compute since in 55 of 72 catalogs the search could not be successfully processed or no records were found. To counteract the possibly unfair bias with a modern classic like this, we try instead an even </w:t>
      </w:r>
      <w:proofErr w:type="gramStart"/>
      <w:r>
        <w:t>older,</w:t>
      </w:r>
      <w:proofErr w:type="gramEnd"/>
      <w:r>
        <w:t xml:space="preserve"> and presumably less well-known example: ISBN: 2130381030. </w:t>
      </w:r>
      <w:r w:rsidRPr="008844B0">
        <w:rPr>
          <w:i/>
          <w:lang w:val="fr-FR"/>
        </w:rPr>
        <w:t>L'Identité : séminaire interdisciplinaire dirigé par Claude Lévi-Strauss, 1974-1975</w:t>
      </w:r>
      <w:r w:rsidRPr="008844B0">
        <w:rPr>
          <w:lang w:val="fr-FR"/>
        </w:rPr>
        <w:t xml:space="preserve"> (Paris: PUF, 1983). </w:t>
      </w:r>
      <w:r>
        <w:t>Googling without prefix (2130381030) the precision is between 14/39 and 22/50; with prefix (ISBN2130381030) it reaches as high as 17/18 (date: 2017-01-30).</w:t>
      </w:r>
    </w:p>
    <w:p w14:paraId="0000001F" w14:textId="77777777" w:rsidR="008F4F6B" w:rsidRDefault="004C13DA">
      <w:r>
        <w:rPr>
          <w:b/>
        </w:rPr>
        <w:t>Accessibility:</w:t>
      </w:r>
      <w:r>
        <w:t xml:space="preserve"> Data and (digital) objects are accessible only </w:t>
      </w:r>
      <w:proofErr w:type="gramStart"/>
      <w:r>
        <w:t>in so</w:t>
      </w:r>
      <w:proofErr w:type="gramEnd"/>
      <w:r>
        <w:t xml:space="preserve"> far as identifiers are findable or resolvable preferably to open access landing pages with either direct availability of resources, or sufficient metadata to direct the user to such an access point. In this respect DOIs are often, but not always, as good as or sometimes better than ISBNs (for obvious reasons regarding print only material), while </w:t>
      </w:r>
      <w:commentRangeStart w:id="150"/>
      <w:commentRangeStart w:id="151"/>
      <w:proofErr w:type="spellStart"/>
      <w:r>
        <w:t>gni</w:t>
      </w:r>
      <w:commentRangeEnd w:id="150"/>
      <w:proofErr w:type="spellEnd"/>
      <w:r>
        <w:commentReference w:id="150"/>
      </w:r>
      <w:commentRangeEnd w:id="151"/>
      <w:r w:rsidR="00613670">
        <w:rPr>
          <w:rStyle w:val="Kommentarsreferens"/>
        </w:rPr>
        <w:commentReference w:id="151"/>
      </w:r>
      <w:r>
        <w:t>-UUIDs as described above are all but useless.</w:t>
      </w:r>
    </w:p>
    <w:p w14:paraId="00000020" w14:textId="77777777" w:rsidR="008F4F6B" w:rsidRDefault="004C13DA">
      <w:r>
        <w:rPr>
          <w:b/>
        </w:rPr>
        <w:t>Interoperability</w:t>
      </w:r>
      <w:r>
        <w:t xml:space="preserve"> and </w:t>
      </w:r>
      <w:r>
        <w:rPr>
          <w:b/>
        </w:rPr>
        <w:t>Re-usability</w:t>
      </w:r>
      <w:r>
        <w:t xml:space="preserve"> are both intimately associated with</w:t>
      </w:r>
      <w:ins w:id="152" w:author="John Kunze" w:date="2019-03-16T18:28:00Z">
        <w:r>
          <w:t xml:space="preserve"> correctness, </w:t>
        </w:r>
      </w:ins>
      <w:del w:id="153" w:author="John Kunze" w:date="2019-03-16T18:28:00Z">
        <w:r>
          <w:delText xml:space="preserve"> </w:delText>
        </w:r>
      </w:del>
      <w:ins w:id="154" w:author="John Kunze" w:date="2019-03-16T18:28:00Z">
        <w:r>
          <w:t xml:space="preserve">which </w:t>
        </w:r>
        <w:proofErr w:type="gramStart"/>
        <w:r>
          <w:t>can be helped</w:t>
        </w:r>
        <w:proofErr w:type="gramEnd"/>
        <w:r>
          <w:t xml:space="preserve"> by </w:t>
        </w:r>
      </w:ins>
      <w:r>
        <w:t>'</w:t>
      </w:r>
      <w:proofErr w:type="spellStart"/>
      <w:r>
        <w:t>validatability</w:t>
      </w:r>
      <w:proofErr w:type="spellEnd"/>
      <w:r>
        <w:t>', as argued above. We will look more into detail at the performance of different PIDs regarding this below.</w:t>
      </w:r>
    </w:p>
    <w:p w14:paraId="00000021" w14:textId="306389C7" w:rsidR="008F4F6B" w:rsidRDefault="004C13DA">
      <w:r>
        <w:rPr>
          <w:b/>
        </w:rPr>
        <w:t>Archival Resource Key (ARK) Identifiers:</w:t>
      </w:r>
      <w:r>
        <w:t xml:space="preserve"> ARKs have a </w:t>
      </w:r>
      <w:proofErr w:type="spellStart"/>
      <w:r>
        <w:t>well defined</w:t>
      </w:r>
      <w:proofErr w:type="spellEnd"/>
      <w:r>
        <w:t xml:space="preserve"> </w:t>
      </w:r>
      <w:proofErr w:type="gramStart"/>
      <w:r>
        <w:t>syntax :</w:t>
      </w:r>
      <w:proofErr w:type="gramEnd"/>
      <w:r>
        <w:t xml:space="preserve"> [http://NMA/]ark:/NAAN/Name[Qualifier] , where </w:t>
      </w:r>
      <w:r>
        <w:rPr>
          <w:i/>
        </w:rPr>
        <w:t>NMA</w:t>
      </w:r>
      <w:r>
        <w:t xml:space="preserve"> is a (changeable) </w:t>
      </w:r>
      <w:r>
        <w:rPr>
          <w:i/>
        </w:rPr>
        <w:t>Name Mapping Authority</w:t>
      </w:r>
      <w:r>
        <w:t xml:space="preserve">, a "host" or proxy resolving agent. This is not part of </w:t>
      </w:r>
      <w:del w:id="155" w:author="John Kunze" w:date="2019-03-16T18:43:00Z">
        <w:r>
          <w:delText xml:space="preserve">the </w:delText>
        </w:r>
      </w:del>
      <w:ins w:id="156" w:author="John Kunze" w:date="2019-03-16T18:43:00Z">
        <w:r>
          <w:t>an ARK’s core identity</w:t>
        </w:r>
      </w:ins>
      <w:del w:id="157" w:author="John Kunze" w:date="2019-03-16T18:43:00Z">
        <w:r>
          <w:delText>ARK proper</w:delText>
        </w:r>
      </w:del>
      <w:r>
        <w:t>, as marked out by the encompassing brackets</w:t>
      </w:r>
      <w:ins w:id="158" w:author="John Kunze" w:date="2019-03-16T18:43:00Z">
        <w:r>
          <w:t xml:space="preserve"> and as shown by the example ARKs below resolving </w:t>
        </w:r>
        <w:commentRangeStart w:id="159"/>
        <w:r>
          <w:t>from two or more different NMAs (e.g., n2t.net and identifiers.org)</w:t>
        </w:r>
      </w:ins>
      <w:commentRangeEnd w:id="159"/>
      <w:r>
        <w:commentReference w:id="159"/>
      </w:r>
      <w:r>
        <w:t xml:space="preserve">. The </w:t>
      </w:r>
      <w:r>
        <w:rPr>
          <w:i/>
        </w:rPr>
        <w:t>NAAN</w:t>
      </w:r>
      <w:r>
        <w:t xml:space="preserve"> is </w:t>
      </w:r>
      <w:r>
        <w:lastRenderedPageBreak/>
        <w:t xml:space="preserve">the </w:t>
      </w:r>
      <w:r>
        <w:rPr>
          <w:i/>
        </w:rPr>
        <w:t>Name Assigning Authority Number</w:t>
      </w:r>
      <w:r>
        <w:t xml:space="preserve">, </w:t>
      </w:r>
      <w:proofErr w:type="spellStart"/>
      <w:r>
        <w:t>corres</w:t>
      </w:r>
      <w:r w:rsidR="007C144F">
        <w:t>e</w:t>
      </w:r>
      <w:r>
        <w:t>ponding</w:t>
      </w:r>
      <w:proofErr w:type="spellEnd"/>
      <w:r>
        <w:t xml:space="preserve"> to the prefix starting with '10.dddd' in a DOI, and serving as a namespace for the following /Name. The NMA-supported </w:t>
      </w:r>
      <w:r>
        <w:rPr>
          <w:i/>
        </w:rPr>
        <w:t>[Qualifier]</w:t>
      </w:r>
      <w:r>
        <w:t xml:space="preserve"> is not further defined </w:t>
      </w:r>
      <w:proofErr w:type="gramStart"/>
      <w:r>
        <w:t>in ,</w:t>
      </w:r>
      <w:proofErr w:type="gramEnd"/>
      <w:r>
        <w:t xml:space="preserve"> but an example is given by the suffix </w:t>
      </w:r>
      <w:r>
        <w:rPr>
          <w:i/>
        </w:rPr>
        <w:t>s3/f8.05v.tiff</w:t>
      </w:r>
      <w:r>
        <w:t xml:space="preserve">, including also a file extension as we can see. As examples below, none of them having a qualifier, we find ARKs giving direct access to digital </w:t>
      </w:r>
      <w:proofErr w:type="spellStart"/>
      <w:r>
        <w:t>fulltext</w:t>
      </w:r>
      <w:proofErr w:type="spellEnd"/>
      <w:r>
        <w:t xml:space="preserve"> of Buffon’s </w:t>
      </w:r>
      <w:r>
        <w:rPr>
          <w:i/>
        </w:rPr>
        <w:t xml:space="preserve">Histoire </w:t>
      </w:r>
      <w:proofErr w:type="spellStart"/>
      <w:r>
        <w:rPr>
          <w:i/>
        </w:rPr>
        <w:t>naturelle</w:t>
      </w:r>
      <w:proofErr w:type="spellEnd"/>
      <w:r>
        <w:t xml:space="preserve"> at</w:t>
      </w:r>
      <w:ins w:id="160" w:author="John Kunze" w:date="2019-03-16T18:48:00Z">
        <w:r>
          <w:t xml:space="preserve"> the</w:t>
        </w:r>
      </w:ins>
      <w:r>
        <w:t xml:space="preserve"> </w:t>
      </w:r>
      <w:proofErr w:type="spellStart"/>
      <w:r>
        <w:t>BnF</w:t>
      </w:r>
      <w:proofErr w:type="spellEnd"/>
      <w:r>
        <w:t xml:space="preserve"> and a 20th Century Guide for mixing fancy drinks </w:t>
      </w:r>
      <w:ins w:id="161" w:author="John Kunze" w:date="2019-03-16T18:48:00Z">
        <w:r>
          <w:t>at</w:t>
        </w:r>
      </w:ins>
      <w:del w:id="162" w:author="John Kunze" w:date="2019-03-16T18:48:00Z">
        <w:r>
          <w:delText>in</w:delText>
        </w:r>
      </w:del>
      <w:ins w:id="163" w:author="John Kunze" w:date="2019-03-16T18:48:00Z">
        <w:r>
          <w:t xml:space="preserve"> the</w:t>
        </w:r>
      </w:ins>
      <w:r>
        <w:t xml:space="preserve"> Internet Archive</w:t>
      </w:r>
      <w:del w:id="164" w:author="John Kunze" w:date="2019-03-16T18:48:00Z">
        <w:r>
          <w:delText xml:space="preserve">, here with </w:delText>
        </w:r>
        <w:r>
          <w:rPr>
            <w:i/>
          </w:rPr>
          <w:delText>identifiers.org</w:delText>
        </w:r>
        <w:r>
          <w:delText xml:space="preserve"> as resolving NMA</w:delText>
        </w:r>
      </w:del>
      <w:r>
        <w:t xml:space="preserve">. </w:t>
      </w:r>
      <w:commentRangeStart w:id="165"/>
      <w:r>
        <w:t xml:space="preserve">In the third case, we see a resource with a prominent feature of ARKs, their possible </w:t>
      </w:r>
      <w:r>
        <w:rPr>
          <w:i/>
        </w:rPr>
        <w:t>inflections</w:t>
      </w:r>
      <w:r>
        <w:t xml:space="preserve">, here represented by the </w:t>
      </w:r>
      <w:ins w:id="166" w:author="John Kunze" w:date="2019-03-16T18:52:00Z">
        <w:r>
          <w:t>‘</w:t>
        </w:r>
      </w:ins>
      <w:del w:id="167" w:author="John Kunze" w:date="2019-03-16T18:52:00Z">
        <w:r>
          <w:delText>two '?</w:delText>
        </w:r>
      </w:del>
      <w:r>
        <w:t>?' at the end of the URI, giving both metadata for the 'document' itself</w:t>
      </w:r>
      <w:ins w:id="168" w:author="John Kunze" w:date="2019-03-16T18:52:00Z">
        <w:r>
          <w:t xml:space="preserve"> and</w:t>
        </w:r>
      </w:ins>
      <w:del w:id="169" w:author="John Kunze" w:date="2019-03-16T18:52:00Z">
        <w:r>
          <w:delText>,</w:delText>
        </w:r>
      </w:del>
      <w:r>
        <w:t xml:space="preserve"> a photo of the Dallas Police Department from 1963</w:t>
      </w:r>
      <w:ins w:id="170" w:author="John Kunze" w:date="2019-03-16T18:52:00Z">
        <w:r>
          <w:t>;</w:t>
        </w:r>
      </w:ins>
      <w:del w:id="171" w:author="John Kunze" w:date="2019-03-16T18:52:00Z">
        <w:r>
          <w:delText>,</w:delText>
        </w:r>
      </w:del>
      <w:r>
        <w:t xml:space="preserve"> </w:t>
      </w:r>
      <w:ins w:id="172" w:author="John Kunze" w:date="2019-03-16T18:52:00Z">
        <w:r>
          <w:t xml:space="preserve">using ‘??’ gives “more” metadata, including a statement from </w:t>
        </w:r>
      </w:ins>
      <w:del w:id="173" w:author="John Kunze" w:date="2019-03-16T18:52:00Z">
        <w:r>
          <w:delText xml:space="preserve">and the name and location of </w:delText>
        </w:r>
      </w:del>
      <w:r>
        <w:t xml:space="preserve">the collection holding it. </w:t>
      </w:r>
      <w:commentRangeEnd w:id="165"/>
      <w:r w:rsidR="00D53879">
        <w:rPr>
          <w:rStyle w:val="Kommentarsreferens"/>
        </w:rPr>
        <w:commentReference w:id="165"/>
      </w:r>
      <w:proofErr w:type="gramStart"/>
      <w:r>
        <w:t xml:space="preserve">This inflection property of ARKs </w:t>
      </w:r>
      <w:ins w:id="174" w:author="John Kunze" w:date="2019-03-16T18:54:00Z">
        <w:r>
          <w:t>is intended to</w:t>
        </w:r>
      </w:ins>
      <w:del w:id="175" w:author="John Kunze" w:date="2019-03-16T18:54:00Z">
        <w:r>
          <w:delText>might</w:delText>
        </w:r>
      </w:del>
      <w:r>
        <w:t xml:space="preserve"> serve </w:t>
      </w:r>
      <w:ins w:id="176" w:author="John Kunze" w:date="2019-03-16T18:54:00Z">
        <w:r>
          <w:t>as a surrogate for the object, and could be</w:t>
        </w:r>
      </w:ins>
      <w:del w:id="177" w:author="John Kunze" w:date="2019-03-16T18:54:00Z">
        <w:r>
          <w:delText>as</w:delText>
        </w:r>
      </w:del>
      <w:r>
        <w:t xml:space="preserve"> a response to the requirement ensuing from the FAIR principle of accessibility (A2), that "metadata are accessible, even when the data are no longer available" , i.e.</w:t>
      </w:r>
      <w:ins w:id="178" w:author="John Kunze" w:date="2019-03-16T18:53:00Z">
        <w:r>
          <w:t>,</w:t>
        </w:r>
      </w:ins>
      <w:r>
        <w:t xml:space="preserve"> resources that have for some reason been removed from the net should at least leave a gravestone with metadata of last known whereabouts behind to the afterworld.</w:t>
      </w:r>
      <w:proofErr w:type="gramEnd"/>
      <w:r>
        <w:t xml:space="preserve"> </w:t>
      </w:r>
      <w:commentRangeStart w:id="179"/>
      <w:ins w:id="180" w:author="John Kunze" w:date="2019-03-16T18:59:00Z">
        <w:r>
          <w:t xml:space="preserve">Inflections also obviate the need for an ARK to point to a landing page (since metadata is available from the inflected form). </w:t>
        </w:r>
      </w:ins>
      <w:commentRangeEnd w:id="179"/>
      <w:r w:rsidR="007C144F">
        <w:rPr>
          <w:rStyle w:val="Kommentarsreferens"/>
        </w:rPr>
        <w:commentReference w:id="179"/>
      </w:r>
      <w:commentRangeStart w:id="181"/>
      <w:r>
        <w:t xml:space="preserve">Another interesting, perhaps unintentional feature of this particular case is that when the resolving agent, the NMA </w:t>
      </w:r>
      <w:proofErr w:type="gramStart"/>
      <w:r>
        <w:t>is changed</w:t>
      </w:r>
      <w:proofErr w:type="gramEnd"/>
      <w:r>
        <w:t xml:space="preserve"> from </w:t>
      </w:r>
      <w:r>
        <w:rPr>
          <w:i/>
        </w:rPr>
        <w:t>texashistory.unt.edu</w:t>
      </w:r>
      <w:r>
        <w:t xml:space="preserve"> </w:t>
      </w:r>
      <w:ins w:id="182" w:author="John Kunze" w:date="2019-03-16T18:57:00Z">
        <w:r>
          <w:t xml:space="preserve">or n2t.net </w:t>
        </w:r>
      </w:ins>
      <w:r>
        <w:t xml:space="preserve">to either </w:t>
      </w:r>
      <w:r>
        <w:rPr>
          <w:i/>
        </w:rPr>
        <w:t>identifiers.org</w:t>
      </w:r>
      <w:del w:id="183" w:author="John Kunze" w:date="2019-03-16T18:58:00Z">
        <w:r>
          <w:delText xml:space="preserve"> or </w:delText>
        </w:r>
        <w:r>
          <w:rPr>
            <w:i/>
          </w:rPr>
          <w:delText>n2t.net</w:delText>
        </w:r>
      </w:del>
      <w:r>
        <w:t xml:space="preserve">, the </w:t>
      </w:r>
      <w:ins w:id="184" w:author="John Kunze" w:date="2019-03-16T18:58:00Z">
        <w:r>
          <w:t>inflection appears to be ignored</w:t>
        </w:r>
      </w:ins>
      <w:del w:id="185" w:author="John Kunze" w:date="2019-03-16T18:58:00Z">
        <w:r>
          <w:delText>very same ARK does not resolve to the same landing page, the same location</w:delText>
        </w:r>
      </w:del>
      <w:r>
        <w:t>.</w:t>
      </w:r>
      <w:commentRangeEnd w:id="181"/>
      <w:r w:rsidR="00B816F9">
        <w:rPr>
          <w:rStyle w:val="Kommentarsreferens"/>
        </w:rPr>
        <w:commentReference w:id="181"/>
      </w:r>
    </w:p>
    <w:p w14:paraId="00000022" w14:textId="77777777" w:rsidR="008F4F6B" w:rsidRDefault="004C13DA">
      <w:pPr>
        <w:numPr>
          <w:ilvl w:val="0"/>
          <w:numId w:val="1"/>
        </w:numPr>
        <w:spacing w:before="240"/>
      </w:pPr>
      <w:r>
        <w:fldChar w:fldCharType="begin"/>
      </w:r>
      <w:r>
        <w:instrText xml:space="preserve"> HYPERLINK "http://gallica.bnf.fr/ark:/12148/bpt6k97497t" </w:instrText>
      </w:r>
      <w:r>
        <w:fldChar w:fldCharType="separate"/>
      </w:r>
      <w:r>
        <w:rPr>
          <w:color w:val="1155CC"/>
          <w:u w:val="single"/>
        </w:rPr>
        <w:t>ark:/12148/bpt6k97497t</w:t>
      </w:r>
    </w:p>
    <w:p w14:paraId="00000023" w14:textId="77777777" w:rsidR="008F4F6B" w:rsidRDefault="004C13DA">
      <w:pPr>
        <w:numPr>
          <w:ilvl w:val="0"/>
          <w:numId w:val="1"/>
        </w:numPr>
      </w:pPr>
      <w:r>
        <w:fldChar w:fldCharType="end"/>
      </w:r>
      <w:r>
        <w:fldChar w:fldCharType="begin"/>
      </w:r>
      <w:r>
        <w:instrText xml:space="preserve"> HYPERLINK "http://identifiers.org/ark:/13960/t6c25cm5g" </w:instrText>
      </w:r>
      <w:r>
        <w:fldChar w:fldCharType="separate"/>
      </w:r>
      <w:r>
        <w:rPr>
          <w:color w:val="1155CC"/>
          <w:u w:val="single"/>
        </w:rPr>
        <w:t>ark:/13960/t6c25cm5g</w:t>
      </w:r>
    </w:p>
    <w:p w14:paraId="00000024" w14:textId="77777777" w:rsidR="008F4F6B" w:rsidRDefault="004C13DA">
      <w:pPr>
        <w:numPr>
          <w:ilvl w:val="0"/>
          <w:numId w:val="1"/>
        </w:numPr>
        <w:spacing w:after="240"/>
      </w:pPr>
      <w:r>
        <w:fldChar w:fldCharType="end"/>
      </w:r>
      <w:ins w:id="186" w:author="John Kunze" w:date="2019-03-16T18:51:00Z">
        <w:r>
          <w:fldChar w:fldCharType="begin"/>
        </w:r>
        <w:r>
          <w:instrText>HYPERLINK "https://texashistory.unt.edu/ark:/67531/metapth346793/?"</w:instrText>
        </w:r>
        <w:r>
          <w:fldChar w:fldCharType="separate"/>
        </w:r>
        <w:proofErr w:type="gramStart"/>
        <w:r>
          <w:rPr>
            <w:color w:val="1155CC"/>
            <w:u w:val="single"/>
          </w:rPr>
          <w:t>ark</w:t>
        </w:r>
        <w:proofErr w:type="gramEnd"/>
        <w:r>
          <w:rPr>
            <w:color w:val="1155CC"/>
            <w:u w:val="single"/>
          </w:rPr>
          <w:t>:/67531/metapth346793/?</w:t>
        </w:r>
        <w:r>
          <w:fldChar w:fldCharType="end"/>
        </w:r>
        <w:del w:id="187" w:author="John Kunze" w:date="2019-03-16T18:51:00Z">
          <w:r>
            <w:fldChar w:fldCharType="begin"/>
          </w:r>
          <w:r>
            <w:delInstrText>HYPERLINK "https://texashistory.unt.edu/ark:/67531/metapth346793/?"</w:delInstrText>
          </w:r>
          <w:r>
            <w:fldChar w:fldCharType="separate"/>
          </w:r>
          <w:r>
            <w:rPr>
              <w:color w:val="1155CC"/>
              <w:u w:val="single"/>
            </w:rPr>
            <w:delText>?</w:delText>
          </w:r>
          <w:r>
            <w:fldChar w:fldCharType="end"/>
          </w:r>
        </w:del>
      </w:ins>
      <w:r>
        <w:fldChar w:fldCharType="begin"/>
      </w:r>
      <w:r>
        <w:instrText xml:space="preserve"> HYPERLINK "https://texashistory.unt.edu/ark:/67531/metapth346793/??" </w:instrText>
      </w:r>
      <w:r>
        <w:fldChar w:fldCharType="separate"/>
      </w:r>
    </w:p>
    <w:p w14:paraId="00000025" w14:textId="77777777" w:rsidR="008F4F6B" w:rsidRDefault="004C13DA">
      <w:r>
        <w:fldChar w:fldCharType="end"/>
      </w:r>
      <w:r>
        <w:t>What about the "</w:t>
      </w:r>
      <w:proofErr w:type="spellStart"/>
      <w:r>
        <w:t>validatability</w:t>
      </w:r>
      <w:proofErr w:type="spellEnd"/>
      <w:r>
        <w:t xml:space="preserve">" of ARKs, then? As </w:t>
      </w:r>
      <w:ins w:id="188" w:author="John Kunze" w:date="2019-03-16T19:42:00Z">
        <w:r>
          <w:t>illustrated in</w:t>
        </w:r>
      </w:ins>
      <w:del w:id="189" w:author="John Kunze" w:date="2019-03-16T19:42:00Z">
        <w:r>
          <w:delText>obvious already from</w:delText>
        </w:r>
      </w:del>
      <w:r>
        <w:t xml:space="preserve"> the examples above, </w:t>
      </w:r>
      <w:ins w:id="190" w:author="John Kunze" w:date="2019-03-16T19:42:00Z">
        <w:r>
          <w:t>ARKs match the regular expression “^ark</w:t>
        </w:r>
        <w:proofErr w:type="gramStart"/>
        <w:r>
          <w:t>:\</w:t>
        </w:r>
        <w:proofErr w:type="gramEnd"/>
        <w:r>
          <w:t xml:space="preserve">/[0-9]{5}\/\S+$”. </w:t>
        </w:r>
      </w:ins>
      <w:del w:id="191" w:author="John Kunze" w:date="2019-03-16T19:42:00Z">
        <w:r>
          <w:delText>apart from the specific structure,</w:delText>
        </w:r>
      </w:del>
      <w:del w:id="192" w:author="John Kunze" w:date="2019-03-16T19:01:00Z">
        <w:r>
          <w:delText xml:space="preserve"> </w:delText>
        </w:r>
      </w:del>
      <w:ins w:id="193" w:author="John Kunze" w:date="2019-03-16T19:01:00Z">
        <w:r>
          <w:t>After the “ark</w:t>
        </w:r>
        <w:proofErr w:type="gramStart"/>
        <w:r>
          <w:t>:/</w:t>
        </w:r>
        <w:proofErr w:type="spellStart"/>
        <w:proofErr w:type="gramEnd"/>
        <w:r>
          <w:t>ddddd</w:t>
        </w:r>
        <w:proofErr w:type="spellEnd"/>
        <w:r>
          <w:t xml:space="preserve">/”, </w:t>
        </w:r>
      </w:ins>
      <w:r>
        <w:t>there is no specific pattern or definite string-length of an ARK. The only restrictions on the Name and Qualifier parts "as strings of visible ASCII characters" is that they "should be less than 128 bytes in length" using "letters, digits, or any of these six [</w:t>
      </w:r>
      <w:ins w:id="194" w:author="John Kunze" w:date="2019-03-16T19:06:00Z">
        <w:r>
          <w:t>sic</w:t>
        </w:r>
      </w:ins>
      <w:del w:id="195" w:author="John Kunze" w:date="2019-03-16T19:06:00Z">
        <w:r>
          <w:delText>Sic!</w:delText>
        </w:r>
      </w:del>
      <w:r>
        <w:t>] characters: = # * + @ _ $", allowing also four more characters with reserved meaning: % - . /</w:t>
      </w:r>
      <w:hyperlink r:id="rId43" w:anchor="ARKspec-2008">
        <w:r>
          <w:rPr>
            <w:color w:val="1155CC"/>
            <w:u w:val="single"/>
          </w:rPr>
          <w:t xml:space="preserve"> </w:t>
        </w:r>
      </w:hyperlink>
      <w:r>
        <w:t xml:space="preserve">These general restrictions are </w:t>
      </w:r>
      <w:ins w:id="196" w:author="John Kunze" w:date="2019-03-16T19:10:00Z">
        <w:r>
          <w:t>not</w:t>
        </w:r>
      </w:ins>
      <w:del w:id="197" w:author="John Kunze" w:date="2019-03-16T19:10:00Z">
        <w:r>
          <w:delText>hardly</w:delText>
        </w:r>
      </w:del>
      <w:r>
        <w:t xml:space="preserve"> sufficient for efficient validation by means of a regular expression. </w:t>
      </w:r>
      <w:ins w:id="198" w:author="John Kunze" w:date="2019-03-16T19:10:00Z">
        <w:r>
          <w:t xml:space="preserve">While not required by the ARK specification, however, the first two examples above as well as most ARKs in the world (and some Handles), are generated using the NOID check digit algorithm </w:t>
        </w:r>
        <w:commentRangeStart w:id="199"/>
        <w:r>
          <w:t>[reference NOID manual page and proof]</w:t>
        </w:r>
      </w:ins>
      <w:commentRangeEnd w:id="199"/>
      <w:r w:rsidR="00932B7F">
        <w:rPr>
          <w:rStyle w:val="Kommentarsreferens"/>
        </w:rPr>
        <w:commentReference w:id="199"/>
      </w:r>
      <w:ins w:id="200" w:author="John Kunze" w:date="2019-03-16T19:10:00Z">
        <w:r>
          <w:t xml:space="preserve">, which was created in conjunction with ARKs. Despite NOID’s variable-length strings, they have stronger transcription error detection than ISBN or ISSN strings. </w:t>
        </w:r>
      </w:ins>
      <w:del w:id="201" w:author="John Kunze" w:date="2019-03-16T19:10:00Z">
        <w:r>
          <w:delText>It is possible to impose restrictions defining a specific pattern and string-length within a namespace, for a particular NAAN, using for example a NOID template , but this is not something that is required by the ARK specification.</w:delText>
        </w:r>
      </w:del>
    </w:p>
    <w:p w14:paraId="00000026" w14:textId="77777777" w:rsidR="008F4F6B" w:rsidRDefault="004C13DA">
      <w:commentRangeStart w:id="202"/>
      <w:commentRangeStart w:id="203"/>
      <w:r>
        <w:t>More heavily incumbent on an ARK seems to be the demand that, "[</w:t>
      </w:r>
      <w:proofErr w:type="spellStart"/>
      <w:r>
        <w:t>i</w:t>
      </w:r>
      <w:proofErr w:type="spellEnd"/>
      <w:r>
        <w:t>]f longevity is the goal, it is important to keep the prefixes free of recognizable semantics"</w:t>
      </w:r>
      <w:hyperlink r:id="rId44" w:anchor="ARKspec-2008">
        <w:r>
          <w:rPr>
            <w:color w:val="1155CC"/>
            <w:u w:val="single"/>
          </w:rPr>
          <w:t xml:space="preserve"> </w:t>
        </w:r>
      </w:hyperlink>
      <w:r>
        <w:t xml:space="preserve">. This, I believe, is a misconception. </w:t>
      </w:r>
      <w:proofErr w:type="gramStart"/>
      <w:r>
        <w:t xml:space="preserve">It is not the absence of semantic content that guarantees longevity; it is rather the continued </w:t>
      </w:r>
      <w:r>
        <w:rPr>
          <w:i/>
        </w:rPr>
        <w:t>use</w:t>
      </w:r>
      <w:r>
        <w:t xml:space="preserve"> of the identifier that enhances its persistence, as observed again by above, and this use may well be promoted by at least some semantic content in the identifier, allowing </w:t>
      </w:r>
      <w:r>
        <w:lastRenderedPageBreak/>
        <w:t>a user to recognize it as an identifier of precisely that particular object that it is supposed to identify.</w:t>
      </w:r>
      <w:commentRangeEnd w:id="202"/>
      <w:r>
        <w:commentReference w:id="202"/>
      </w:r>
      <w:commentRangeEnd w:id="203"/>
      <w:r w:rsidR="00AE5B8F">
        <w:rPr>
          <w:rStyle w:val="Kommentarsreferens"/>
        </w:rPr>
        <w:commentReference w:id="203"/>
      </w:r>
      <w:proofErr w:type="gramEnd"/>
      <w:r>
        <w:t xml:space="preserve"> </w:t>
      </w:r>
      <w:commentRangeStart w:id="204"/>
      <w:commentRangeStart w:id="205"/>
      <w:ins w:id="206" w:author="John Kunze" w:date="2019-03-17T00:43:00Z">
        <w:r>
          <w:t>The ARK specification discourages adding visible information to an ARK string, e.g., "[</w:t>
        </w:r>
        <w:proofErr w:type="spellStart"/>
        <w:r>
          <w:t>i</w:t>
        </w:r>
        <w:proofErr w:type="spellEnd"/>
        <w:r>
          <w:t xml:space="preserve">]f longevity is the goal, it is important to keep the prefixes free of recognizable semantics". Unfortunately, this limits the use, and therefore persistence, of the identifier because such things as object type, date issued, and registrant </w:t>
        </w:r>
        <w:proofErr w:type="gramStart"/>
        <w:r>
          <w:t>are not meant</w:t>
        </w:r>
        <w:proofErr w:type="gramEnd"/>
        <w:r>
          <w:t xml:space="preserve"> to be included.</w:t>
        </w:r>
        <w:commentRangeEnd w:id="204"/>
        <w:r>
          <w:commentReference w:id="204"/>
        </w:r>
      </w:ins>
      <w:commentRangeEnd w:id="205"/>
      <w:r w:rsidR="004A003E">
        <w:rPr>
          <w:rStyle w:val="Kommentarsreferens"/>
        </w:rPr>
        <w:commentReference w:id="205"/>
      </w:r>
      <w:ins w:id="208" w:author="John Kunze" w:date="2019-03-17T00:43:00Z">
        <w:r>
          <w:t xml:space="preserve"> </w:t>
        </w:r>
      </w:ins>
      <w:r>
        <w:t xml:space="preserve">The </w:t>
      </w:r>
      <w:r>
        <w:rPr>
          <w:i/>
        </w:rPr>
        <w:t>Findability</w:t>
      </w:r>
      <w:r>
        <w:t xml:space="preserve"> by simple 'googling' and current </w:t>
      </w:r>
      <w:r>
        <w:rPr>
          <w:i/>
        </w:rPr>
        <w:t>Accessibility</w:t>
      </w:r>
      <w:r>
        <w:t xml:space="preserve"> of the example ARKs above presently (Nov. 2018) still seems quite good. At least the first of these three examples seems to be well distributed, producing an impressive precision score of 25/25 by simple googling of '12148/bpt6k97497t' (each page in the </w:t>
      </w:r>
      <w:proofErr w:type="spellStart"/>
      <w:r>
        <w:t>hitlist</w:t>
      </w:r>
      <w:proofErr w:type="spellEnd"/>
      <w:r>
        <w:t xml:space="preserve"> actually containing a reference to the same document by Buffon in the </w:t>
      </w:r>
      <w:proofErr w:type="spellStart"/>
      <w:r>
        <w:t>Gallica</w:t>
      </w:r>
      <w:proofErr w:type="spellEnd"/>
      <w:r>
        <w:t xml:space="preserve"> collection). The second example apparently has a narrower distribution, but the few items found still display good precision, 4/4. The third example, without inflection, </w:t>
      </w:r>
      <w:proofErr w:type="gramStart"/>
      <w:r>
        <w:t>has been used</w:t>
      </w:r>
      <w:proofErr w:type="gramEnd"/>
      <w:r>
        <w:t xml:space="preserve"> extensively as a paradigmatic case, so should perhaps be considered outside competition here, but anyway also shows good precision. </w:t>
      </w:r>
      <w:commentRangeStart w:id="209"/>
      <w:commentRangeStart w:id="210"/>
      <w:proofErr w:type="gramStart"/>
      <w:r>
        <w:t>And</w:t>
      </w:r>
      <w:proofErr w:type="gramEnd"/>
      <w:r>
        <w:t xml:space="preserve">, given the limited </w:t>
      </w:r>
      <w:proofErr w:type="spellStart"/>
      <w:r>
        <w:rPr>
          <w:i/>
        </w:rPr>
        <w:t>validatability</w:t>
      </w:r>
      <w:proofErr w:type="spellEnd"/>
      <w:r>
        <w:t xml:space="preserve">, the degree to which the resources they identify will also be </w:t>
      </w:r>
      <w:r>
        <w:rPr>
          <w:i/>
        </w:rPr>
        <w:t>Interoperable</w:t>
      </w:r>
      <w:r>
        <w:t xml:space="preserve"> and </w:t>
      </w:r>
      <w:r>
        <w:rPr>
          <w:i/>
        </w:rPr>
        <w:t>Re-usable</w:t>
      </w:r>
      <w:r>
        <w:t xml:space="preserve"> will very much depend on the difficult to predict long-term sustainability of these two first FAIR properties of these ARKS.</w:t>
      </w:r>
      <w:commentRangeEnd w:id="209"/>
      <w:r>
        <w:commentReference w:id="209"/>
      </w:r>
      <w:commentRangeEnd w:id="210"/>
      <w:r w:rsidR="00057795">
        <w:rPr>
          <w:rStyle w:val="Kommentarsreferens"/>
        </w:rPr>
        <w:commentReference w:id="210"/>
      </w:r>
    </w:p>
    <w:p w14:paraId="00000027" w14:textId="77777777" w:rsidR="008F4F6B" w:rsidRDefault="004C13DA">
      <w:r>
        <w:rPr>
          <w:b/>
        </w:rPr>
        <w:t>DOI:</w:t>
      </w:r>
      <w:r>
        <w:t xml:space="preserve"> DOIs can look just like anything. Here are some real cases, all at the time of writing resolvable and with multiple Findability also by simple googling, some of them pretty 'old', although they got their DOIs assigned fairly recently. </w:t>
      </w:r>
      <w:commentRangeStart w:id="211"/>
      <w:commentRangeStart w:id="212"/>
      <w:r>
        <w:t xml:space="preserve">One </w:t>
      </w:r>
      <w:del w:id="213" w:author="John Kunze" w:date="2019-03-16T19:34:00Z">
        <w:r>
          <w:delText xml:space="preserve">is even </w:delText>
        </w:r>
      </w:del>
      <w:r>
        <w:t>from 1977 (</w:t>
      </w:r>
      <w:proofErr w:type="spellStart"/>
      <w:r>
        <w:t>doi</w:t>
      </w:r>
      <w:proofErr w:type="spellEnd"/>
      <w:r>
        <w:t>: 10.1177/030631277700700112)</w:t>
      </w:r>
      <w:commentRangeEnd w:id="211"/>
      <w:del w:id="214" w:author="John Kunze" w:date="2019-03-16T19:34:00Z">
        <w:r>
          <w:commentReference w:id="211"/>
        </w:r>
      </w:del>
      <w:commentRangeEnd w:id="212"/>
      <w:r w:rsidR="00057795">
        <w:rPr>
          <w:rStyle w:val="Kommentarsreferens"/>
        </w:rPr>
        <w:commentReference w:id="212"/>
      </w:r>
      <w:del w:id="215" w:author="John Kunze" w:date="2019-03-16T19:34:00Z">
        <w:r>
          <w:delText>, but it still</w:delText>
        </w:r>
      </w:del>
      <w:r>
        <w:t xml:space="preserve"> produces an impressive precision score of 68/68 (date: 2018-11-07), mostly due to it quite high citation rate, yielding hits for all the citing sources.</w:t>
      </w:r>
    </w:p>
    <w:p w14:paraId="00000028" w14:textId="77777777" w:rsidR="008F4F6B" w:rsidRDefault="004C13DA">
      <w:pPr>
        <w:numPr>
          <w:ilvl w:val="0"/>
          <w:numId w:val="2"/>
        </w:numPr>
        <w:spacing w:before="240"/>
      </w:pPr>
      <w:r>
        <w:fldChar w:fldCharType="begin"/>
      </w:r>
      <w:r>
        <w:instrText xml:space="preserve"> HYPERLINK "https://doi.org/10.1007/978-3-319-07443-6_39" </w:instrText>
      </w:r>
      <w:r>
        <w:fldChar w:fldCharType="separate"/>
      </w:r>
      <w:r>
        <w:rPr>
          <w:color w:val="1155CC"/>
          <w:u w:val="single"/>
        </w:rPr>
        <w:t>10.1007/978-3-319-07443-6_39</w:t>
      </w:r>
    </w:p>
    <w:p w14:paraId="00000029" w14:textId="77777777" w:rsidR="008F4F6B" w:rsidRDefault="004C13DA">
      <w:pPr>
        <w:numPr>
          <w:ilvl w:val="0"/>
          <w:numId w:val="2"/>
        </w:numPr>
      </w:pPr>
      <w:r>
        <w:fldChar w:fldCharType="end"/>
      </w:r>
      <w:r>
        <w:fldChar w:fldCharType="begin"/>
      </w:r>
      <w:r>
        <w:instrText xml:space="preserve"> HYPERLINK "https://doi.org/10.1002/asi.23256" </w:instrText>
      </w:r>
      <w:r>
        <w:fldChar w:fldCharType="separate"/>
      </w:r>
      <w:r>
        <w:rPr>
          <w:color w:val="1155CC"/>
          <w:u w:val="single"/>
        </w:rPr>
        <w:t>10.1002/asi.23256</w:t>
      </w:r>
    </w:p>
    <w:p w14:paraId="0000002A" w14:textId="77777777" w:rsidR="008F4F6B" w:rsidRDefault="004C13DA">
      <w:pPr>
        <w:numPr>
          <w:ilvl w:val="0"/>
          <w:numId w:val="2"/>
        </w:numPr>
      </w:pPr>
      <w:r>
        <w:fldChar w:fldCharType="end"/>
      </w:r>
      <w:r>
        <w:fldChar w:fldCharType="begin"/>
      </w:r>
      <w:r>
        <w:instrText xml:space="preserve"> HYPERLINK "https://doi.org/10.1177/030631277700700112" </w:instrText>
      </w:r>
      <w:r>
        <w:fldChar w:fldCharType="separate"/>
      </w:r>
      <w:r>
        <w:rPr>
          <w:color w:val="1155CC"/>
          <w:u w:val="single"/>
        </w:rPr>
        <w:t>10.1177/030631277700700112</w:t>
      </w:r>
    </w:p>
    <w:p w14:paraId="0000002B" w14:textId="77777777" w:rsidR="008F4F6B" w:rsidRDefault="004C13DA">
      <w:pPr>
        <w:numPr>
          <w:ilvl w:val="0"/>
          <w:numId w:val="2"/>
        </w:numPr>
      </w:pPr>
      <w:r>
        <w:fldChar w:fldCharType="end"/>
      </w:r>
      <w:r>
        <w:fldChar w:fldCharType="begin"/>
      </w:r>
      <w:r>
        <w:instrText xml:space="preserve"> HYPERLINK "https://doi.org/10.1002/(SICI)1097-4571(199510)46:9%3C646::AID-ASI2%3E3.0.CO;2-1" </w:instrText>
      </w:r>
      <w:r>
        <w:fldChar w:fldCharType="separate"/>
      </w:r>
      <w:r>
        <w:rPr>
          <w:color w:val="1155CC"/>
          <w:u w:val="single"/>
        </w:rPr>
        <w:t>10.1002/(SICI)1097-4571(199510)46:9&lt;646::AID-ASI2&gt;3.0.CO;2-1</w:t>
      </w:r>
    </w:p>
    <w:p w14:paraId="0000002C" w14:textId="77777777" w:rsidR="008F4F6B" w:rsidRDefault="004C13DA">
      <w:pPr>
        <w:numPr>
          <w:ilvl w:val="0"/>
          <w:numId w:val="2"/>
        </w:numPr>
      </w:pPr>
      <w:r>
        <w:fldChar w:fldCharType="end"/>
      </w:r>
      <w:r>
        <w:fldChar w:fldCharType="begin"/>
      </w:r>
      <w:r>
        <w:instrText xml:space="preserve"> HYPERLINK "https://doi.org/10.1007/s11192-007-1682-3" </w:instrText>
      </w:r>
      <w:r>
        <w:fldChar w:fldCharType="separate"/>
      </w:r>
      <w:r>
        <w:rPr>
          <w:color w:val="1155CC"/>
          <w:u w:val="single"/>
        </w:rPr>
        <w:t>10.1007/s11192-007-1682-3</w:t>
      </w:r>
    </w:p>
    <w:p w14:paraId="0000002D" w14:textId="77777777" w:rsidR="008F4F6B" w:rsidRDefault="004C13DA">
      <w:pPr>
        <w:numPr>
          <w:ilvl w:val="0"/>
          <w:numId w:val="2"/>
        </w:numPr>
        <w:spacing w:after="240"/>
      </w:pPr>
      <w:r>
        <w:fldChar w:fldCharType="end"/>
      </w:r>
      <w:r>
        <w:fldChar w:fldCharType="begin"/>
      </w:r>
      <w:r>
        <w:instrText xml:space="preserve"> HYPERLINK "https://doi.org/10.1023/B:SCIE.0000018543.82441.f1" </w:instrText>
      </w:r>
      <w:r>
        <w:fldChar w:fldCharType="separate"/>
      </w:r>
      <w:r>
        <w:rPr>
          <w:color w:val="1155CC"/>
          <w:u w:val="single"/>
        </w:rPr>
        <w:t>10.1023/B:SCIE.0000018543.82441.f1</w:t>
      </w:r>
    </w:p>
    <w:p w14:paraId="0000002E" w14:textId="77777777" w:rsidR="008F4F6B" w:rsidRDefault="004C13DA">
      <w:r>
        <w:fldChar w:fldCharType="end"/>
      </w:r>
      <w:r>
        <w:t xml:space="preserve">Now, following are </w:t>
      </w:r>
      <w:commentRangeStart w:id="216"/>
      <w:commentRangeStart w:id="217"/>
      <w:r>
        <w:t xml:space="preserve">two </w:t>
      </w:r>
      <w:del w:id="218" w:author="John Kunze" w:date="2019-03-16T19:37:00Z">
        <w:r>
          <w:delText xml:space="preserve">old </w:delText>
        </w:r>
      </w:del>
      <w:r>
        <w:t>DOIs from</w:t>
      </w:r>
      <w:commentRangeEnd w:id="216"/>
      <w:r>
        <w:commentReference w:id="216"/>
      </w:r>
      <w:commentRangeEnd w:id="217"/>
      <w:r w:rsidR="00D05F3B">
        <w:rPr>
          <w:rStyle w:val="Kommentarsreferens"/>
        </w:rPr>
        <w:commentReference w:id="217"/>
      </w:r>
      <w:r>
        <w:t xml:space="preserve"> Wiley Online Library 1996 and Springer 2001 that still do not seem to resolve properly (neither on 2017-01-31, nor on 2018-11-11):</w:t>
      </w:r>
    </w:p>
    <w:p w14:paraId="0000002F" w14:textId="77777777" w:rsidR="008F4F6B" w:rsidRDefault="004C13DA">
      <w:pPr>
        <w:numPr>
          <w:ilvl w:val="0"/>
          <w:numId w:val="3"/>
        </w:numPr>
        <w:spacing w:before="240"/>
      </w:pPr>
      <w:r>
        <w:fldChar w:fldCharType="begin"/>
      </w:r>
      <w:r>
        <w:instrText xml:space="preserve"> HYPERLINK "https://doi.org/10.1002/(SICI)1520-6297(199601/02)12:1%3C67::AID-AGR6%3E3.3.CO;2-#" </w:instrText>
      </w:r>
      <w:r>
        <w:fldChar w:fldCharType="separate"/>
      </w:r>
      <w:r>
        <w:rPr>
          <w:color w:val="1155CC"/>
          <w:u w:val="single"/>
        </w:rPr>
        <w:t>10.1002/(SICI)1520-6297(199601/02)12:1&lt;67::AID-AGR6&gt;3.3.CO;2-#</w:t>
      </w:r>
    </w:p>
    <w:p w14:paraId="00000030" w14:textId="77777777" w:rsidR="008F4F6B" w:rsidRDefault="004C13DA">
      <w:pPr>
        <w:numPr>
          <w:ilvl w:val="0"/>
          <w:numId w:val="3"/>
        </w:numPr>
        <w:spacing w:after="240"/>
      </w:pPr>
      <w:r>
        <w:fldChar w:fldCharType="end"/>
      </w:r>
      <w:r>
        <w:fldChar w:fldCharType="begin"/>
      </w:r>
      <w:r>
        <w:instrText xml:space="preserve"> HYPERLINK "https://doi.org/10.1007/s00145-001-0001-x" </w:instrText>
      </w:r>
      <w:r>
        <w:fldChar w:fldCharType="separate"/>
      </w:r>
      <w:r>
        <w:rPr>
          <w:color w:val="1155CC"/>
          <w:u w:val="single"/>
        </w:rPr>
        <w:t>10.1007/s00145-001-0001-</w:t>
      </w:r>
      <w:r w:rsidRPr="0036443B">
        <w:rPr>
          <w:b/>
          <w:bCs/>
          <w:color w:val="FF0000"/>
          <w:u w:val="single"/>
        </w:rPr>
        <w:t>x</w:t>
      </w:r>
    </w:p>
    <w:p w14:paraId="00000031" w14:textId="77777777" w:rsidR="008F4F6B" w:rsidRDefault="004C13DA">
      <w:r>
        <w:fldChar w:fldCharType="end"/>
      </w:r>
      <w:r>
        <w:t xml:space="preserve">However, the two following </w:t>
      </w:r>
      <w:del w:id="219" w:author="John Kunze" w:date="2019-03-16T19:38:00Z">
        <w:r>
          <w:delText xml:space="preserve">old </w:delText>
        </w:r>
      </w:del>
      <w:r>
        <w:t xml:space="preserve">DOIs, again from Wiley Online 1996 and 1998, that were similarly unresolvable at the same date (2017-01-31), are proof that </w:t>
      </w:r>
      <w:ins w:id="220" w:author="John Kunze" w:date="2019-03-16T19:39:00Z">
        <w:r>
          <w:t xml:space="preserve">with things like link-checking and maintenance, </w:t>
        </w:r>
      </w:ins>
      <w:r>
        <w:t xml:space="preserve">some PIDs might regain </w:t>
      </w:r>
      <w:proofErr w:type="spellStart"/>
      <w:r>
        <w:t>there</w:t>
      </w:r>
      <w:proofErr w:type="spellEnd"/>
      <w:r>
        <w:t xml:space="preserve"> resolvability later.</w:t>
      </w:r>
    </w:p>
    <w:p w14:paraId="00000032" w14:textId="77777777" w:rsidR="008F4F6B" w:rsidRDefault="004C13DA">
      <w:pPr>
        <w:numPr>
          <w:ilvl w:val="0"/>
          <w:numId w:val="4"/>
        </w:numPr>
        <w:spacing w:before="240"/>
      </w:pPr>
      <w:r>
        <w:fldChar w:fldCharType="begin"/>
      </w:r>
      <w:r>
        <w:instrText xml:space="preserve"> HYPERLINK "https://doi.org/10.1002/(SICI)1520-6297(199601/02)12:1%3C105::AID-AGR10%3E3.3.CO;2-K" </w:instrText>
      </w:r>
      <w:r>
        <w:fldChar w:fldCharType="separate"/>
      </w:r>
      <w:r>
        <w:rPr>
          <w:color w:val="1155CC"/>
          <w:u w:val="single"/>
        </w:rPr>
        <w:t>10.1002/(SICI)1520-6297(199601/02)12:1&lt;67::AID-AGR6&gt;3.3.CO;2-K</w:t>
      </w:r>
    </w:p>
    <w:p w14:paraId="00000033" w14:textId="77777777" w:rsidR="008F4F6B" w:rsidRDefault="004C13DA">
      <w:pPr>
        <w:numPr>
          <w:ilvl w:val="0"/>
          <w:numId w:val="4"/>
        </w:numPr>
        <w:spacing w:after="240"/>
      </w:pPr>
      <w:r>
        <w:fldChar w:fldCharType="end"/>
      </w:r>
      <w:r>
        <w:fldChar w:fldCharType="begin"/>
      </w:r>
      <w:r>
        <w:instrText xml:space="preserve"> HYPERLINK "https://doi.org/10.1002/(SICI)1520-6297(199811/12)14:6%3C475::AID-AGR5%3E3.3.CO;2-6" </w:instrText>
      </w:r>
      <w:r>
        <w:fldChar w:fldCharType="separate"/>
      </w:r>
      <w:r>
        <w:rPr>
          <w:color w:val="1155CC"/>
          <w:u w:val="single"/>
        </w:rPr>
        <w:t>10.1002/(SICI)1520-6297(199811/12)14:6&lt;475::AID-AGR5&gt;3.3.CO;2-6</w:t>
      </w:r>
    </w:p>
    <w:p w14:paraId="00000034" w14:textId="77777777" w:rsidR="008F4F6B" w:rsidRDefault="004C13DA">
      <w:r>
        <w:fldChar w:fldCharType="end"/>
      </w:r>
      <w:r>
        <w:t xml:space="preserve">Obviously, all these DOIs, whether resolvable or not, vary substantially in string-length, from just 17 to over 60 characters, some involving abbreviations of journals or </w:t>
      </w:r>
      <w:proofErr w:type="spellStart"/>
      <w:r>
        <w:t>organisations</w:t>
      </w:r>
      <w:proofErr w:type="spellEnd"/>
      <w:r>
        <w:t xml:space="preserve">, one an ISBN, and some containing characters in need of special XML-encoding, different from URI. </w:t>
      </w:r>
      <w:r>
        <w:lastRenderedPageBreak/>
        <w:t xml:space="preserve">Note that although the two last items in the first group are from the same journal, </w:t>
      </w:r>
      <w:proofErr w:type="spellStart"/>
      <w:r>
        <w:rPr>
          <w:i/>
        </w:rPr>
        <w:t>Scientometrics</w:t>
      </w:r>
      <w:proofErr w:type="spellEnd"/>
      <w:r>
        <w:t xml:space="preserve">, they are quite different in structure. Anyway, all the above DOI examples are </w:t>
      </w:r>
      <w:r>
        <w:rPr>
          <w:i/>
        </w:rPr>
        <w:t>valid</w:t>
      </w:r>
      <w:r>
        <w:t xml:space="preserve"> in accordance with the best we can offer as a regular expression restriction, with only partial pattern recognition: ^10</w:t>
      </w:r>
      <w:ins w:id="221" w:author="John Kunze" w:date="2019-03-16T19:45:00Z">
        <w:r>
          <w:t>\</w:t>
        </w:r>
      </w:ins>
      <w:del w:id="222" w:author="John Kunze" w:date="2019-03-16T19:45:00Z">
        <w:r>
          <w:delText>[</w:delText>
        </w:r>
      </w:del>
      <w:r>
        <w:t>.</w:t>
      </w:r>
      <w:del w:id="223" w:author="John Kunze" w:date="2019-03-16T19:45:00Z">
        <w:r>
          <w:delText>]</w:delText>
        </w:r>
      </w:del>
      <w:r>
        <w:t>[0-9]{4,}\/\S+$</w:t>
      </w:r>
    </w:p>
    <w:p w14:paraId="00000035" w14:textId="77777777" w:rsidR="008F4F6B" w:rsidRDefault="004C13DA">
      <w:proofErr w:type="gramStart"/>
      <w:r>
        <w:t>meaning</w:t>
      </w:r>
      <w:proofErr w:type="gramEnd"/>
      <w:r>
        <w:t xml:space="preserve"> that any valid DOI must start by '10.' followed by a minimum of 4 digits, before the slash '/' and then a suffix of any length or characters, but no spaces in between.</w:t>
      </w:r>
    </w:p>
    <w:p w14:paraId="00000036" w14:textId="77777777" w:rsidR="008F4F6B" w:rsidRDefault="004C13DA">
      <w:proofErr w:type="gramStart"/>
      <w:r>
        <w:t>But then</w:t>
      </w:r>
      <w:proofErr w:type="gramEnd"/>
      <w:r>
        <w:t xml:space="preserve">, according to the same partial restriction, </w:t>
      </w:r>
      <w:r>
        <w:rPr>
          <w:i/>
        </w:rPr>
        <w:t>defined by the regex above</w:t>
      </w:r>
      <w:r>
        <w:t>, this entirely fake DOI is equally valid:</w:t>
      </w:r>
    </w:p>
    <w:p w14:paraId="00000037" w14:textId="77777777" w:rsidR="008F4F6B" w:rsidRDefault="004C13DA">
      <w:pPr>
        <w:numPr>
          <w:ilvl w:val="0"/>
          <w:numId w:val="5"/>
        </w:numPr>
        <w:spacing w:before="240" w:after="240"/>
      </w:pPr>
      <w:r>
        <w:t>10.99999999/</w:t>
      </w:r>
      <w:proofErr w:type="spellStart"/>
      <w:r>
        <w:t>xxxxxxxx</w:t>
      </w:r>
      <w:proofErr w:type="spellEnd"/>
      <w:r>
        <w:t>/x(y</w:t>
      </w:r>
      <w:proofErr w:type="gramStart"/>
      <w:r>
        <w:t>)x</w:t>
      </w:r>
      <w:proofErr w:type="gramEnd"/>
      <w:r>
        <w:t>\:-{=?%%@@@@@</w:t>
      </w:r>
    </w:p>
    <w:p w14:paraId="00000038" w14:textId="77777777" w:rsidR="008F4F6B" w:rsidRDefault="004C13DA">
      <w:r>
        <w:t xml:space="preserve">To be sure, there are other regular expression restrictions suggested for DOIs, those that are even more permissive (as </w:t>
      </w:r>
      <w:proofErr w:type="spellStart"/>
      <w:r>
        <w:t>DataCite</w:t>
      </w:r>
      <w:proofErr w:type="spellEnd"/>
      <w:r>
        <w:t xml:space="preserve"> 4.1, with the pattern value for </w:t>
      </w:r>
      <w:proofErr w:type="spellStart"/>
      <w:r>
        <w:t>doiType</w:t>
      </w:r>
      <w:proofErr w:type="spellEnd"/>
      <w:r>
        <w:t xml:space="preserve"> set to "10\</w:t>
      </w:r>
      <w:proofErr w:type="gramStart"/>
      <w:r>
        <w:t xml:space="preserve">..+/.+" , apart from not being PHP or JavaScript compliant, allowing also inline spaces, or the pattern registered for DOIs at </w:t>
      </w:r>
      <w:r>
        <w:rPr>
          <w:i/>
        </w:rPr>
        <w:t>identifiers.org</w:t>
      </w:r>
      <w:r>
        <w:t xml:space="preserve"> as "^(</w:t>
      </w:r>
      <w:proofErr w:type="spellStart"/>
      <w:r>
        <w:t>doi</w:t>
      </w:r>
      <w:proofErr w:type="spellEnd"/>
      <w:r>
        <w:t xml:space="preserve">\:)?\d{2}\.\d{4}.*$" </w:t>
      </w:r>
      <w:hyperlink r:id="rId45">
        <w:r>
          <w:rPr>
            <w:color w:val="1155CC"/>
            <w:u w:val="single"/>
          </w:rPr>
          <w:t>MIR:00000019</w:t>
        </w:r>
      </w:hyperlink>
      <w:r>
        <w:t xml:space="preserve">, both of which also allow for the fake DOI above as valid, when tested in </w:t>
      </w:r>
      <w:hyperlink r:id="rId46">
        <w:r>
          <w:rPr>
            <w:color w:val="1155CC"/>
            <w:u w:val="single"/>
          </w:rPr>
          <w:t>regex101.com</w:t>
        </w:r>
      </w:hyperlink>
      <w:r>
        <w:t>).There are other patterns that are more restrictive, but then obviously not catching all the now prevalent and permitted DOIs by one singular regular expression.</w:t>
      </w:r>
      <w:proofErr w:type="gramEnd"/>
      <w:r>
        <w:t xml:space="preserve"> , Thus, unlike ISBNs, DOIs are difficult to validate properly. Or rather, it is hard to find </w:t>
      </w:r>
      <w:proofErr w:type="gramStart"/>
      <w:r>
        <w:t>sufficiently discriminatory</w:t>
      </w:r>
      <w:proofErr w:type="gramEnd"/>
      <w:r>
        <w:t xml:space="preserve"> criteria to distinguish proper DOIs from fake ones. They have no fixed string-length, and </w:t>
      </w:r>
      <w:commentRangeStart w:id="224"/>
      <w:ins w:id="225" w:author="John Kunze" w:date="2019-03-16T19:47:00Z">
        <w:r>
          <w:t>few</w:t>
        </w:r>
      </w:ins>
      <w:del w:id="226" w:author="John Kunze" w:date="2019-03-16T19:47:00Z">
        <w:r>
          <w:delText>very little of</w:delText>
        </w:r>
      </w:del>
      <w:r>
        <w:t xml:space="preserve"> character set restrictions. All we can have is a partial pattern recognition; the more restrictive the validation rule or regular expression</w:t>
      </w:r>
      <w:del w:id="227" w:author="John Kunze" w:date="2019-03-16T19:48:00Z">
        <w:r>
          <w:delText xml:space="preserve"> it is based on</w:delText>
        </w:r>
      </w:del>
      <w:r>
        <w:t>, the more</w:t>
      </w:r>
      <w:ins w:id="228" w:author="John Kunze" w:date="2019-03-16T19:48:00Z">
        <w:r>
          <w:t xml:space="preserve"> it is likely to leave out</w:t>
        </w:r>
      </w:ins>
      <w:r>
        <w:t xml:space="preserve"> </w:t>
      </w:r>
      <w:ins w:id="229" w:author="John Kunze" w:date="2019-03-16T19:48:00Z">
        <w:r>
          <w:t>extant</w:t>
        </w:r>
      </w:ins>
      <w:del w:id="230" w:author="John Kunze" w:date="2019-03-16T19:48:00Z">
        <w:r>
          <w:delText>actually existing</w:delText>
        </w:r>
      </w:del>
      <w:r>
        <w:t xml:space="preserve"> DOIs</w:t>
      </w:r>
      <w:del w:id="231" w:author="John Kunze" w:date="2019-03-16T19:49:00Z">
        <w:r>
          <w:delText xml:space="preserve"> it will leave out</w:delText>
        </w:r>
      </w:del>
      <w:r>
        <w:t>.</w:t>
      </w:r>
      <w:commentRangeEnd w:id="224"/>
      <w:r w:rsidR="00E616C9">
        <w:rPr>
          <w:rStyle w:val="Kommentarsreferens"/>
        </w:rPr>
        <w:commentReference w:id="224"/>
      </w:r>
    </w:p>
    <w:p w14:paraId="00000039" w14:textId="77777777" w:rsidR="008F4F6B" w:rsidRDefault="004C13DA">
      <w:r>
        <w:rPr>
          <w:b/>
        </w:rPr>
        <w:t>Handle:</w:t>
      </w:r>
      <w:r>
        <w:t xml:space="preserve"> The Handle identifier system, of which DOIs are only a special case, seems fairly easy and handy at first glance. </w:t>
      </w:r>
      <w:ins w:id="232" w:author="John Kunze" w:date="2019-03-16T20:58:00Z">
        <w:r>
          <w:t>Handles come</w:t>
        </w:r>
      </w:ins>
      <w:del w:id="233" w:author="John Kunze" w:date="2019-03-16T20:58:00Z">
        <w:r>
          <w:delText>It comes</w:delText>
        </w:r>
      </w:del>
      <w:r>
        <w:t xml:space="preserve"> in two different flavors. One is the semantically opaque, which has the structure: </w:t>
      </w:r>
      <w:r>
        <w:rPr>
          <w:i/>
        </w:rPr>
        <w:t>Prefix/</w:t>
      </w:r>
      <w:proofErr w:type="spellStart"/>
      <w:r>
        <w:rPr>
          <w:i/>
        </w:rPr>
        <w:t>noid</w:t>
      </w:r>
      <w:proofErr w:type="spellEnd"/>
      <w:r>
        <w:t xml:space="preserve"> (10079/sqv9sf1), where the NOID-part (for Nice Opaque </w:t>
      </w:r>
      <w:proofErr w:type="gramStart"/>
      <w:r>
        <w:t>Identifier )</w:t>
      </w:r>
      <w:proofErr w:type="gramEnd"/>
      <w:r>
        <w:t xml:space="preserve"> is a short alphanumeric string from the restricted character set "0123456789bcdfghjkmnpqrstvwxz", with random minting order.</w:t>
      </w:r>
      <w:hyperlink r:id="rId47" w:anchor="guo-2016">
        <w:r>
          <w:rPr>
            <w:color w:val="1155CC"/>
            <w:u w:val="single"/>
          </w:rPr>
          <w:t xml:space="preserve"> </w:t>
        </w:r>
      </w:hyperlink>
      <w:r>
        <w:t xml:space="preserve">The other flavor is the semantically transparent, which could be of three different types: the URL handle: </w:t>
      </w:r>
      <w:r>
        <w:rPr>
          <w:i/>
        </w:rPr>
        <w:t>Prefix/local-PID</w:t>
      </w:r>
      <w:r>
        <w:t xml:space="preserve"> </w:t>
      </w:r>
      <w:hyperlink r:id="rId48">
        <w:r>
          <w:rPr>
            <w:color w:val="1155CC"/>
            <w:u w:val="single"/>
          </w:rPr>
          <w:t>(10079/</w:t>
        </w:r>
        <w:proofErr w:type="spellStart"/>
        <w:r>
          <w:rPr>
            <w:color w:val="1155CC"/>
            <w:u w:val="single"/>
          </w:rPr>
          <w:t>bibid</w:t>
        </w:r>
        <w:proofErr w:type="spellEnd"/>
        <w:r>
          <w:rPr>
            <w:color w:val="1155CC"/>
            <w:u w:val="single"/>
          </w:rPr>
          <w:t>/123456)</w:t>
        </w:r>
      </w:hyperlink>
      <w:r>
        <w:t xml:space="preserve"> , the user handle: </w:t>
      </w:r>
      <w:r>
        <w:rPr>
          <w:i/>
        </w:rPr>
        <w:t>Prefix/</w:t>
      </w:r>
      <w:proofErr w:type="spellStart"/>
      <w:r>
        <w:rPr>
          <w:i/>
        </w:rPr>
        <w:t>netid</w:t>
      </w:r>
      <w:proofErr w:type="spellEnd"/>
      <w:r>
        <w:rPr>
          <w:i/>
        </w:rPr>
        <w:t>/</w:t>
      </w:r>
      <w:proofErr w:type="spellStart"/>
      <w:r>
        <w:rPr>
          <w:i/>
        </w:rPr>
        <w:t>netid</w:t>
      </w:r>
      <w:proofErr w:type="spellEnd"/>
      <w:r w:rsidR="00E616C9">
        <w:fldChar w:fldCharType="begin"/>
      </w:r>
      <w:r w:rsidR="00E616C9">
        <w:instrText xml:space="preserve"> HYPERLINK "https://hdl.handle.net/10079/netid/guoxinji" \h </w:instrText>
      </w:r>
      <w:r w:rsidR="00E616C9">
        <w:fldChar w:fldCharType="separate"/>
      </w:r>
      <w:r>
        <w:rPr>
          <w:color w:val="1155CC"/>
          <w:u w:val="single"/>
        </w:rPr>
        <w:t>(10079/</w:t>
      </w:r>
      <w:proofErr w:type="spellStart"/>
      <w:r>
        <w:rPr>
          <w:color w:val="1155CC"/>
          <w:u w:val="single"/>
        </w:rPr>
        <w:t>netid</w:t>
      </w:r>
      <w:proofErr w:type="spellEnd"/>
      <w:r>
        <w:rPr>
          <w:color w:val="1155CC"/>
          <w:u w:val="single"/>
        </w:rPr>
        <w:t>/</w:t>
      </w:r>
      <w:proofErr w:type="spellStart"/>
      <w:r>
        <w:rPr>
          <w:color w:val="1155CC"/>
          <w:u w:val="single"/>
        </w:rPr>
        <w:t>guoxinji</w:t>
      </w:r>
      <w:proofErr w:type="spellEnd"/>
      <w:r>
        <w:rPr>
          <w:color w:val="1155CC"/>
          <w:u w:val="single"/>
        </w:rPr>
        <w:t>)</w:t>
      </w:r>
      <w:r w:rsidR="00E616C9">
        <w:rPr>
          <w:color w:val="1155CC"/>
          <w:u w:val="single"/>
        </w:rPr>
        <w:fldChar w:fldCharType="end"/>
      </w:r>
      <w:r>
        <w:t xml:space="preserve">, which as demonstrated here seems to be less persistent, as people tend to move, and the simpler group handle: </w:t>
      </w:r>
      <w:r>
        <w:rPr>
          <w:i/>
        </w:rPr>
        <w:t>Prefix/group</w:t>
      </w:r>
      <w:hyperlink r:id="rId49">
        <w:r>
          <w:rPr>
            <w:color w:val="1155CC"/>
            <w:u w:val="single"/>
          </w:rPr>
          <w:t>(10079/ISPS)</w:t>
        </w:r>
      </w:hyperlink>
      <w:r>
        <w:t>. While those of the second flavor might be more instantly "meaningful", providing context, how are Handles fa</w:t>
      </w:r>
      <w:del w:id="234" w:author="John Kunze" w:date="2019-03-16T21:01:00Z">
        <w:r>
          <w:delText>i</w:delText>
        </w:r>
      </w:del>
      <w:r>
        <w:t>ring rega</w:t>
      </w:r>
      <w:ins w:id="235" w:author="John Kunze" w:date="2019-03-16T21:01:00Z">
        <w:r>
          <w:t>r</w:t>
        </w:r>
      </w:ins>
      <w:r>
        <w:t xml:space="preserve">ding Findability and Accessibility? The </w:t>
      </w:r>
      <w:ins w:id="236" w:author="John Kunze" w:date="2019-03-16T21:02:00Z">
        <w:r>
          <w:t>F</w:t>
        </w:r>
      </w:ins>
      <w:del w:id="237" w:author="John Kunze" w:date="2019-03-16T21:02:00Z">
        <w:r>
          <w:delText>f</w:delText>
        </w:r>
      </w:del>
      <w:r>
        <w:t xml:space="preserve">indability by googling </w:t>
      </w:r>
      <w:proofErr w:type="gramStart"/>
      <w:r>
        <w:t>will again, as for other PIDs, largely depend</w:t>
      </w:r>
      <w:proofErr w:type="gramEnd"/>
      <w:r>
        <w:t xml:space="preserve"> on the use and citation rate of items, while the accessibility again rests largely on the maintenance of the lookup-table by the custodian. Even so, as just demonstrated, Handles may not always resolve to the page expected, especially when used as context dependent identifiers of individuals. In these cases, </w:t>
      </w:r>
      <w:proofErr w:type="spellStart"/>
      <w:r>
        <w:t>ORCiD</w:t>
      </w:r>
      <w:proofErr w:type="spellEnd"/>
      <w:r>
        <w:t xml:space="preserve"> ids should be preferred. What about the Interoperability and Re-usability of Handles then? Those of the NOID type, with a restricted character set, will in principle at least be effectively "</w:t>
      </w:r>
      <w:proofErr w:type="spellStart"/>
      <w:r>
        <w:t>validatable</w:t>
      </w:r>
      <w:proofErr w:type="spellEnd"/>
      <w:r>
        <w:t xml:space="preserve">", to the extent that the "namespace" or minting agent restricts the </w:t>
      </w:r>
      <w:commentRangeStart w:id="238"/>
      <w:r>
        <w:t>string-length</w:t>
      </w:r>
      <w:commentRangeEnd w:id="238"/>
      <w:r>
        <w:commentReference w:id="238"/>
      </w:r>
      <w:r>
        <w:t xml:space="preserve">, as e.g. </w:t>
      </w:r>
      <w:hyperlink r:id="rId50">
        <w:r>
          <w:rPr>
            <w:color w:val="1155CC"/>
            <w:u w:val="single"/>
          </w:rPr>
          <w:t>2077/36687</w:t>
        </w:r>
      </w:hyperlink>
      <w:r>
        <w:t xml:space="preserve"> – Gothenburg university: 4/5 characters, and </w:t>
      </w:r>
      <w:hyperlink r:id="rId51">
        <w:r>
          <w:rPr>
            <w:color w:val="1155CC"/>
            <w:u w:val="single"/>
          </w:rPr>
          <w:t>10079/31zcrtn</w:t>
        </w:r>
      </w:hyperlink>
      <w:r>
        <w:t xml:space="preserve"> – Yale university: 5/7 characters. Those of the second, "semantic" flavor will apparently prove less "</w:t>
      </w:r>
      <w:proofErr w:type="spellStart"/>
      <w:r>
        <w:t>validatable</w:t>
      </w:r>
      <w:proofErr w:type="spellEnd"/>
      <w:r>
        <w:t>" in the sense that there is no longer any fixed string-length or restricted character-set.</w:t>
      </w:r>
    </w:p>
    <w:p w14:paraId="0000003A" w14:textId="1BF05AD0" w:rsidR="008F4F6B" w:rsidRDefault="004C13DA" w:rsidP="00DC224E">
      <w:r>
        <w:rPr>
          <w:b/>
        </w:rPr>
        <w:lastRenderedPageBreak/>
        <w:t>UUID:</w:t>
      </w:r>
      <w:r>
        <w:t xml:space="preserve"> UUIDs v5 </w:t>
      </w:r>
      <w:proofErr w:type="gramStart"/>
      <w:r>
        <w:t>are used</w:t>
      </w:r>
      <w:proofErr w:type="gramEnd"/>
      <w:r>
        <w:t xml:space="preserve"> within the field of biodiversity taxonomy, as a complement to scientific names.</w:t>
      </w:r>
      <w:hyperlink r:id="rId52" w:anchor="patterson-2016">
        <w:r>
          <w:rPr>
            <w:color w:val="1155CC"/>
            <w:u w:val="single"/>
          </w:rPr>
          <w:t xml:space="preserve"> </w:t>
        </w:r>
      </w:hyperlink>
      <w:proofErr w:type="gramStart"/>
      <w:r>
        <w:t xml:space="preserve">They were introduced to the field in 2015 by the Global Names Architecture - GNA </w:t>
      </w:r>
      <w:ins w:id="239" w:author="John Kunze" w:date="2019-03-16T21:30:00Z">
        <w:r>
          <w:t>to convert scientific names to UUIDs</w:t>
        </w:r>
      </w:ins>
      <w:proofErr w:type="gramEnd"/>
      <w:r>
        <w:t xml:space="preserve">. The arguments for using them instead of name strings for certain functions are that they save space as index keys in databases, they have a fixed string length (36 characters, including the dashes) while scientific names are of </w:t>
      </w:r>
      <w:ins w:id="240" w:author="John Kunze" w:date="2019-03-16T21:25:00Z">
        <w:r>
          <w:t>variable</w:t>
        </w:r>
      </w:ins>
      <w:del w:id="241" w:author="John Kunze" w:date="2019-03-16T21:25:00Z">
        <w:r>
          <w:delText>different</w:delText>
        </w:r>
      </w:del>
      <w:r>
        <w:t xml:space="preserve"> length. UUIDs do not suffer, as names sometimes do, from encoding problems that are difficult to detect</w:t>
      </w:r>
      <w:ins w:id="242" w:author="John Kunze" w:date="2019-03-16T21:26:00Z">
        <w:r>
          <w:t>,</w:t>
        </w:r>
      </w:ins>
      <w:r>
        <w:t xml:space="preserve"> and they are more easily distinguishable one from the other than name strings for closely related species variants. Specifically, it is </w:t>
      </w:r>
      <w:proofErr w:type="gramStart"/>
      <w:r>
        <w:t>argued that</w:t>
      </w:r>
      <w:proofErr w:type="gramEnd"/>
      <w:r>
        <w:t xml:space="preserve"> </w:t>
      </w:r>
      <w:commentRangeStart w:id="243"/>
      <w:r w:rsidR="00DC224E">
        <w:t>“</w:t>
      </w:r>
      <w:r>
        <w:t xml:space="preserve">UUIDs v5 ... can be generated independently by anybody and </w:t>
      </w:r>
      <w:ins w:id="244" w:author="John Kunze" w:date="2019-03-16T21:32:00Z">
        <w:r>
          <w:t xml:space="preserve">a given </w:t>
        </w:r>
      </w:ins>
      <w:del w:id="245" w:author="John Kunze" w:date="2019-03-16T21:32:00Z">
        <w:r>
          <w:delText xml:space="preserve">still be the same to the same </w:delText>
        </w:r>
      </w:del>
      <w:r>
        <w:t>name string</w:t>
      </w:r>
      <w:ins w:id="246" w:author="John Kunze" w:date="2019-03-16T21:32:00Z">
        <w:r>
          <w:t xml:space="preserve"> always maps to the same UUID v5 string</w:t>
        </w:r>
      </w:ins>
      <w:r>
        <w:t xml:space="preserve">... </w:t>
      </w:r>
      <w:commentRangeStart w:id="247"/>
      <w:r>
        <w:t>Same ID can be generated in any popular language following well-defined algorithm.</w:t>
      </w:r>
      <w:commentRangeEnd w:id="247"/>
      <w:r>
        <w:commentReference w:id="247"/>
      </w:r>
      <w:r w:rsidR="00DC224E">
        <w:t>”</w:t>
      </w:r>
      <w:hyperlink r:id="rId53" w:anchor="gna-2015" w:tooltip="Global Names Architecture - GNA (2015). New UUID v5 Generation Tool -- gn_uuid v0.5.0. http://globalnames.org/news/2015/05/31/gn-uuid-0-5-0/" w:history="1">
        <w:r w:rsidR="00DC224E">
          <w:rPr>
            <w:rStyle w:val="Hyperlnk"/>
          </w:rPr>
          <w:t>[20</w:t>
        </w:r>
        <w:proofErr w:type="gramStart"/>
        <w:r w:rsidR="00DC224E">
          <w:rPr>
            <w:rStyle w:val="Hyperlnk"/>
          </w:rPr>
          <w:t>]</w:t>
        </w:r>
        <w:proofErr w:type="gramEnd"/>
      </w:hyperlink>
      <w:commentRangeEnd w:id="243"/>
      <w:r w:rsidR="00DC224E">
        <w:rPr>
          <w:rStyle w:val="Kommentarsreferens"/>
        </w:rPr>
        <w:commentReference w:id="243"/>
      </w:r>
      <w:r>
        <w:t xml:space="preserve">Note, however, that it is actually the specific </w:t>
      </w:r>
      <w:r>
        <w:rPr>
          <w:i/>
        </w:rPr>
        <w:t>name</w:t>
      </w:r>
      <w:r>
        <w:t xml:space="preserve"> string that is identified here, not the object, the organism, </w:t>
      </w:r>
      <w:ins w:id="248" w:author="John Kunze" w:date="2019-03-16T21:34:00Z">
        <w:r>
          <w:t xml:space="preserve">or </w:t>
        </w:r>
      </w:ins>
      <w:r>
        <w:t xml:space="preserve">the 'thing itself'. Thus, the resulting UUID is completely dependent upon the particular </w:t>
      </w:r>
      <w:ins w:id="249" w:author="John Kunze" w:date="2019-03-16T21:34:00Z">
        <w:r>
          <w:t xml:space="preserve">scientific </w:t>
        </w:r>
      </w:ins>
      <w:r>
        <w:t>name string (with its encoding)</w:t>
      </w:r>
      <w:proofErr w:type="gramStart"/>
      <w:r>
        <w:t>,</w:t>
      </w:r>
      <w:proofErr w:type="gramEnd"/>
      <w:r>
        <w:t xml:space="preserve"> it cannot be used as a bridge between different name forms for the same organism, telling us that they are naming the same object. This is </w:t>
      </w:r>
      <w:proofErr w:type="gramStart"/>
      <w:r>
        <w:t>due to the fact that</w:t>
      </w:r>
      <w:proofErr w:type="gramEnd"/>
      <w:r>
        <w:t xml:space="preserve"> it is generated by hashing a namespace identifier and name.</w:t>
      </w:r>
      <w:hyperlink r:id="rId54" w:anchor="UUID-2017">
        <w:r>
          <w:rPr>
            <w:color w:val="1155CC"/>
            <w:u w:val="single"/>
          </w:rPr>
          <w:t xml:space="preserve"> </w:t>
        </w:r>
      </w:hyperlink>
      <w:proofErr w:type="gramStart"/>
      <w:r>
        <w:t xml:space="preserve">As a result, UUIDs generated in this way by the </w:t>
      </w:r>
      <w:proofErr w:type="spellStart"/>
      <w:r>
        <w:t>gna</w:t>
      </w:r>
      <w:proofErr w:type="spellEnd"/>
      <w:r>
        <w:t xml:space="preserve"> name resolver, e.g. "707f84e1-e5b8-5063-8256-369ba9d72e13" for </w:t>
      </w:r>
      <w:proofErr w:type="spellStart"/>
      <w:r>
        <w:rPr>
          <w:i/>
        </w:rPr>
        <w:t>Antiaris</w:t>
      </w:r>
      <w:proofErr w:type="spellEnd"/>
      <w:r>
        <w:rPr>
          <w:i/>
        </w:rPr>
        <w:t xml:space="preserve"> </w:t>
      </w:r>
      <w:proofErr w:type="spellStart"/>
      <w:r>
        <w:rPr>
          <w:i/>
        </w:rPr>
        <w:t>toxicaria</w:t>
      </w:r>
      <w:proofErr w:type="spellEnd"/>
      <w:r>
        <w:t xml:space="preserve"> are next to useless as instruments of Findability, often yielding 0 hits by simple googling, all the while a search on the scientific </w:t>
      </w:r>
      <w:r>
        <w:rPr>
          <w:i/>
        </w:rPr>
        <w:t>name</w:t>
      </w:r>
      <w:r>
        <w:t xml:space="preserve"> alone will give plenty of precision hits for the sought after organism, providing rich metadata for the 'thing' itself.</w:t>
      </w:r>
      <w:proofErr w:type="gramEnd"/>
      <w:r>
        <w:t xml:space="preserve"> Likewise, the same UUID is seldom or never Accessible, by being resolvable on its own. As an example, consider one of the most well studied organisms of all, the </w:t>
      </w:r>
      <w:proofErr w:type="spellStart"/>
      <w:r>
        <w:t>fruitfly</w:t>
      </w:r>
      <w:proofErr w:type="spellEnd"/>
      <w:r>
        <w:t xml:space="preserve"> </w:t>
      </w:r>
      <w:r>
        <w:rPr>
          <w:i/>
        </w:rPr>
        <w:t>Drosophila melanogaster</w:t>
      </w:r>
      <w:r>
        <w:t xml:space="preserve">. Using the Global Names Resolver to get a UUID v. </w:t>
      </w:r>
      <w:proofErr w:type="gramStart"/>
      <w:r>
        <w:t>5</w:t>
      </w:r>
      <w:proofErr w:type="gramEnd"/>
      <w:r>
        <w:t xml:space="preserve"> for </w:t>
      </w:r>
      <w:r>
        <w:rPr>
          <w:i/>
        </w:rPr>
        <w:t>Drosophila melanogaster</w:t>
      </w:r>
      <w:r>
        <w:t>, &lt;</w:t>
      </w:r>
      <w:proofErr w:type="spellStart"/>
      <w:r>
        <w:t>gni-uuid</w:t>
      </w:r>
      <w:proofErr w:type="spellEnd"/>
      <w:r>
        <w:t>&gt;1bc2f359-47e4-5da6-a748-74676b7c8c5d&lt;/</w:t>
      </w:r>
      <w:proofErr w:type="spellStart"/>
      <w:r>
        <w:t>gni-uuid</w:t>
      </w:r>
      <w:proofErr w:type="spellEnd"/>
      <w:r>
        <w:t xml:space="preserve">&gt;, googling it either </w:t>
      </w:r>
      <w:proofErr w:type="spellStart"/>
      <w:r>
        <w:t>unprefixed</w:t>
      </w:r>
      <w:proofErr w:type="spellEnd"/>
      <w:r>
        <w:t xml:space="preserve"> or prefixed gives a zero result (0 recall, 0 precision, date: 2017-01-30). Trying instead the same UUID in a general search of all databases of NCBI, the US National Center for Biotechnology Information), we get </w:t>
      </w:r>
      <w:proofErr w:type="gramStart"/>
      <w:r>
        <w:t>0</w:t>
      </w:r>
      <w:proofErr w:type="gramEnd"/>
      <w:r>
        <w:t xml:space="preserve"> hits (2018-11-15): </w:t>
      </w:r>
      <w:hyperlink r:id="rId55">
        <w:r>
          <w:rPr>
            <w:color w:val="1155CC"/>
            <w:u w:val="single"/>
          </w:rPr>
          <w:t>1bc2f359-47e4-5da6-a748-74676b7c8c5d</w:t>
        </w:r>
      </w:hyperlink>
      <w:r>
        <w:t xml:space="preserve">. Most notably, we get </w:t>
      </w:r>
      <w:proofErr w:type="gramStart"/>
      <w:r>
        <w:t>0</w:t>
      </w:r>
      <w:proofErr w:type="gramEnd"/>
      <w:r>
        <w:t xml:space="preserve"> hits in the </w:t>
      </w:r>
      <w:hyperlink r:id="rId56">
        <w:r>
          <w:rPr>
            <w:color w:val="1155CC"/>
            <w:u w:val="single"/>
          </w:rPr>
          <w:t>NCBI Taxonomy database</w:t>
        </w:r>
      </w:hyperlink>
      <w:r>
        <w:t>, that on the face of it would seem to be the most relevant to our search.</w:t>
      </w:r>
    </w:p>
    <w:p w14:paraId="0000003B" w14:textId="77777777" w:rsidR="008F4F6B" w:rsidRDefault="004C13DA">
      <w:proofErr w:type="gramStart"/>
      <w:r>
        <w:t>By contrast, the UUID v5 is eminently "</w:t>
      </w:r>
      <w:proofErr w:type="spellStart"/>
      <w:r>
        <w:t>validatable</w:t>
      </w:r>
      <w:proofErr w:type="spellEnd"/>
      <w:r>
        <w:t xml:space="preserve">", with a character set restricted to digits and lower case [a-f], and a fixed string length, 36 characters including hyphens, in a recognizable, precise pattern: "8-4-4-4-12", allowing for validation by a regular expression such as ^[a-f\d]{8}-[a-f\d]{4}-[a-f\d]{4}-[a-f\d]{4}-[a-f\d]{12}?$, or by means of an </w:t>
      </w:r>
      <w:hyperlink r:id="rId57">
        <w:r>
          <w:rPr>
            <w:color w:val="1155CC"/>
            <w:u w:val="single"/>
          </w:rPr>
          <w:t>online validator</w:t>
        </w:r>
      </w:hyperlink>
      <w:r>
        <w:t>.</w:t>
      </w:r>
      <w:proofErr w:type="gramEnd"/>
      <w:r>
        <w:t xml:space="preserve"> On the other hand, given the fact that these generated UUIDs </w:t>
      </w:r>
      <w:proofErr w:type="gramStart"/>
      <w:r>
        <w:t>are seldom or ever used</w:t>
      </w:r>
      <w:proofErr w:type="gramEnd"/>
      <w:r>
        <w:t xml:space="preserve"> for citation, and are not "fed back" to the source databases, where the corresponding scient</w:t>
      </w:r>
      <w:ins w:id="250" w:author="John Kunze" w:date="2019-03-16T21:36:00Z">
        <w:r>
          <w:t>i</w:t>
        </w:r>
      </w:ins>
      <w:r>
        <w:t>fic names were found, it is doubtful whether this "</w:t>
      </w:r>
      <w:proofErr w:type="spellStart"/>
      <w:r>
        <w:t>validatability</w:t>
      </w:r>
      <w:proofErr w:type="spellEnd"/>
      <w:r>
        <w:t xml:space="preserve">" is also sufficient to make them qualify for </w:t>
      </w:r>
      <w:r>
        <w:rPr>
          <w:i/>
        </w:rPr>
        <w:t>Interoperability</w:t>
      </w:r>
      <w:r>
        <w:t xml:space="preserve"> and </w:t>
      </w:r>
      <w:r>
        <w:rPr>
          <w:i/>
        </w:rPr>
        <w:t>Re-usability.</w:t>
      </w:r>
      <w:r>
        <w:t xml:space="preserve"> To improve its findability and re-usability the UUIDs v5 issued by the Global Name Resolver could "ping-back" and assign themselves to the records in the biodiversity database sources they </w:t>
      </w:r>
      <w:proofErr w:type="gramStart"/>
      <w:r>
        <w:t>were drawn from</w:t>
      </w:r>
      <w:proofErr w:type="gramEnd"/>
      <w:r>
        <w:t xml:space="preserve"> and further use </w:t>
      </w:r>
      <w:r>
        <w:rPr>
          <w:i/>
        </w:rPr>
        <w:t>schema.org</w:t>
      </w:r>
      <w:r>
        <w:t xml:space="preserve"> markup to get incoming links and a better ranking by search engines.</w:t>
      </w:r>
    </w:p>
    <w:p w14:paraId="0000003C" w14:textId="77777777" w:rsidR="008F4F6B" w:rsidRDefault="004C13DA">
      <w:pPr>
        <w:pStyle w:val="Rubrik1"/>
        <w:keepNext w:val="0"/>
        <w:keepLines w:val="0"/>
        <w:spacing w:before="480"/>
        <w:rPr>
          <w:b/>
          <w:sz w:val="46"/>
          <w:szCs w:val="46"/>
        </w:rPr>
      </w:pPr>
      <w:bookmarkStart w:id="251" w:name="_m0swid5fv7ez" w:colFirst="0" w:colLast="0"/>
      <w:bookmarkEnd w:id="251"/>
      <w:r>
        <w:rPr>
          <w:b/>
          <w:sz w:val="46"/>
          <w:szCs w:val="46"/>
        </w:rPr>
        <w:t>Why context?</w:t>
      </w:r>
    </w:p>
    <w:p w14:paraId="0000003D" w14:textId="77777777" w:rsidR="008F4F6B" w:rsidRDefault="004C13DA">
      <w:proofErr w:type="gramStart"/>
      <w:r>
        <w:lastRenderedPageBreak/>
        <w:t>Generally speaking, although</w:t>
      </w:r>
      <w:proofErr w:type="gramEnd"/>
      <w:r>
        <w:t xml:space="preserve"> it is preferable that identifiers be findable and identifiable also in their </w:t>
      </w:r>
      <w:proofErr w:type="spellStart"/>
      <w:r>
        <w:t>unprefixed</w:t>
      </w:r>
      <w:proofErr w:type="spellEnd"/>
      <w:r>
        <w:t>, pure form, typed identifiers give context by means of namespace prefixes of a metadata standard, a vocabulary or ontology. A typed identifier "int</w:t>
      </w:r>
      <w:ins w:id="252" w:author="John Kunze" w:date="2019-03-16T21:37:00Z">
        <w:r>
          <w:t>r</w:t>
        </w:r>
      </w:ins>
      <w:r>
        <w:t xml:space="preserve">oduces itself", telling us what kind of identifier it is, and what type of objects it </w:t>
      </w:r>
      <w:proofErr w:type="gramStart"/>
      <w:r>
        <w:t>is used</w:t>
      </w:r>
      <w:proofErr w:type="gramEnd"/>
      <w:r>
        <w:t xml:space="preserve"> for. Most </w:t>
      </w:r>
      <w:proofErr w:type="gramStart"/>
      <w:r>
        <w:t>importantly</w:t>
      </w:r>
      <w:proofErr w:type="gramEnd"/>
      <w:r>
        <w:t xml:space="preserve"> the namespace tells us what schema(s)</w:t>
      </w:r>
      <w:del w:id="253" w:author="John Kunze" w:date="2019-03-16T21:37:00Z">
        <w:r>
          <w:delText>,</w:delText>
        </w:r>
      </w:del>
      <w:r>
        <w:t xml:space="preserve"> </w:t>
      </w:r>
      <w:ins w:id="254" w:author="John Kunze" w:date="2019-03-16T21:37:00Z">
        <w:r>
          <w:t xml:space="preserve">and </w:t>
        </w:r>
      </w:ins>
      <w:r>
        <w:t>which rules should be used for its validation.</w:t>
      </w:r>
    </w:p>
    <w:p w14:paraId="0000003E" w14:textId="77777777" w:rsidR="008F4F6B" w:rsidRDefault="004C13DA">
      <w:r>
        <w:t>Page claimed that e.g. "</w:t>
      </w:r>
      <w:proofErr w:type="spellStart"/>
      <w:r>
        <w:t>dc</w:t>
      </w:r>
      <w:proofErr w:type="gramStart"/>
      <w:r>
        <w:t>:title</w:t>
      </w:r>
      <w:proofErr w:type="spellEnd"/>
      <w:proofErr w:type="gramEnd"/>
      <w:r>
        <w:t>" is adding "unnecessary complexity (why do we need to know that it's a "dc" title?)" in the JSON expression:</w:t>
      </w:r>
    </w:p>
    <w:p w14:paraId="0000003F" w14:textId="77777777" w:rsidR="008F4F6B" w:rsidRDefault="004C13DA">
      <w:proofErr w:type="gramStart"/>
      <w:r>
        <w:t>{ "</w:t>
      </w:r>
      <w:proofErr w:type="gramEnd"/>
      <w:r>
        <w:t>@context": { "</w:t>
      </w:r>
      <w:proofErr w:type="spellStart"/>
      <w:r>
        <w:t>dc:title</w:t>
      </w:r>
      <w:proofErr w:type="spellEnd"/>
      <w:r>
        <w:t>": "http://purl.org/dc/terms/title" },</w:t>
      </w:r>
    </w:p>
    <w:p w14:paraId="00000040" w14:textId="77777777" w:rsidR="008F4F6B" w:rsidRDefault="004C13DA">
      <w:r>
        <w:t xml:space="preserve">                "</w:t>
      </w:r>
      <w:proofErr w:type="spellStart"/>
      <w:proofErr w:type="gramStart"/>
      <w:r>
        <w:t>dc:</w:t>
      </w:r>
      <w:proofErr w:type="gramEnd"/>
      <w:r>
        <w:t>title</w:t>
      </w:r>
      <w:proofErr w:type="spellEnd"/>
      <w:r>
        <w:t>": "Darwin Core: An Evolving Community-Developed Biodiversity Data</w:t>
      </w:r>
    </w:p>
    <w:p w14:paraId="00000041" w14:textId="77777777" w:rsidR="008F4F6B" w:rsidRDefault="004C13DA">
      <w:r>
        <w:t xml:space="preserve">                Standard</w:t>
      </w:r>
      <w:proofErr w:type="gramStart"/>
      <w:r>
        <w:t>" }</w:t>
      </w:r>
      <w:proofErr w:type="gramEnd"/>
    </w:p>
    <w:p w14:paraId="00000042" w14:textId="5B36A156" w:rsidR="008F4F6B" w:rsidRDefault="004C13DA" w:rsidP="00121878">
      <w:r>
        <w:t xml:space="preserve">A simple answer is that namespaces are important to retain meaning from context, serving as a key to interpretation for the future. </w:t>
      </w:r>
      <w:commentRangeStart w:id="255"/>
      <w:commentRangeStart w:id="256"/>
      <w:r>
        <w:t>Self-sustained</w:t>
      </w:r>
      <w:commentRangeEnd w:id="255"/>
      <w:r>
        <w:commentReference w:id="255"/>
      </w:r>
      <w:commentRangeEnd w:id="256"/>
      <w:r w:rsidR="008E682B">
        <w:rPr>
          <w:rStyle w:val="Kommentarsreferens"/>
        </w:rPr>
        <w:commentReference w:id="256"/>
      </w:r>
      <w:r>
        <w:t xml:space="preserve"> long-term preservation should ideally mean in a case like this that the dc specification and schemas valid at the time be archived together with the records,</w:t>
      </w:r>
      <w:r w:rsidR="00121878" w:rsidRPr="00121878">
        <w:t xml:space="preserve"> </w:t>
      </w:r>
      <w:hyperlink r:id="rId58" w:anchor="li_sugimoto-2014" w:tooltip="Li, C.&amp; Sugimoto, S. (2014). Provenance Description of Metadata using PROV with PREMIS for Long-term Use of Metadata. Proceedings of the International Conference on Dublin Core and Metadata Applications (Austin TX, 2014). http://dcpapers.dublincore.org/pubs/ar" w:history="1">
        <w:r w:rsidR="00121878">
          <w:rPr>
            <w:rStyle w:val="Hyperlnk"/>
          </w:rPr>
          <w:t>[32]</w:t>
        </w:r>
      </w:hyperlink>
      <w:r w:rsidR="00121878">
        <w:t xml:space="preserve"> </w:t>
      </w:r>
      <w:r>
        <w:t xml:space="preserve">or at least that there is provenance metadata including timestamps and namespace of terms used. </w:t>
      </w:r>
      <w:proofErr w:type="spellStart"/>
      <w:r>
        <w:t>Metadatafiles</w:t>
      </w:r>
      <w:proofErr w:type="spellEnd"/>
      <w:r>
        <w:t xml:space="preserve"> in XML usually have a </w:t>
      </w:r>
      <w:proofErr w:type="spellStart"/>
      <w:r>
        <w:t>xsi</w:t>
      </w:r>
      <w:proofErr w:type="gramStart"/>
      <w:r>
        <w:t>:schemaLocation</w:t>
      </w:r>
      <w:proofErr w:type="spellEnd"/>
      <w:proofErr w:type="gramEnd"/>
      <w:r>
        <w:t xml:space="preserve"> indicating which schema to validate against. This information, together with timestamped metadata elements such as '</w:t>
      </w:r>
      <w:proofErr w:type="spellStart"/>
      <w:r>
        <w:t>dateIssued</w:t>
      </w:r>
      <w:proofErr w:type="spellEnd"/>
      <w:r>
        <w:t xml:space="preserve">' should be sufficient to provide context. For JSON metadata there are name/value pairs such as </w:t>
      </w:r>
      <w:proofErr w:type="gramStart"/>
      <w:r>
        <w:t>{ "</w:t>
      </w:r>
      <w:proofErr w:type="gramEnd"/>
      <w:r>
        <w:t>protocol": "</w:t>
      </w:r>
      <w:proofErr w:type="spellStart"/>
      <w:r>
        <w:t>doi</w:t>
      </w:r>
      <w:proofErr w:type="spellEnd"/>
      <w:r>
        <w:t>", ... "</w:t>
      </w:r>
      <w:proofErr w:type="spellStart"/>
      <w:r>
        <w:t>createTime</w:t>
      </w:r>
      <w:proofErr w:type="spellEnd"/>
      <w:r>
        <w:t>": "2017-01-12T10:49:03Z</w:t>
      </w:r>
      <w:proofErr w:type="gramStart"/>
      <w:r>
        <w:t>", ...}</w:t>
      </w:r>
      <w:proofErr w:type="gramEnd"/>
      <w:r>
        <w:t xml:space="preserve"> that could </w:t>
      </w:r>
      <w:ins w:id="257" w:author="John Kunze" w:date="2019-03-16T21:45:00Z">
        <w:r>
          <w:t>ful</w:t>
        </w:r>
      </w:ins>
      <w:r>
        <w:t xml:space="preserve">fill the same function. And then, context is just as important for validation of </w:t>
      </w:r>
      <w:proofErr w:type="gramStart"/>
      <w:r>
        <w:t>records also</w:t>
      </w:r>
      <w:proofErr w:type="gramEnd"/>
      <w:r>
        <w:t xml:space="preserve"> in the present.</w:t>
      </w:r>
    </w:p>
    <w:p w14:paraId="00000043" w14:textId="77777777" w:rsidR="008F4F6B" w:rsidRDefault="004C13DA">
      <w:pPr>
        <w:pStyle w:val="Rubrik1"/>
        <w:keepNext w:val="0"/>
        <w:keepLines w:val="0"/>
        <w:spacing w:before="480"/>
        <w:rPr>
          <w:b/>
          <w:sz w:val="46"/>
          <w:szCs w:val="46"/>
        </w:rPr>
      </w:pPr>
      <w:bookmarkStart w:id="258" w:name="_t8njx0h5at0x" w:colFirst="0" w:colLast="0"/>
      <w:bookmarkEnd w:id="258"/>
      <w:r>
        <w:rPr>
          <w:b/>
          <w:sz w:val="46"/>
          <w:szCs w:val="46"/>
        </w:rPr>
        <w:t xml:space="preserve">A "new" contextual, integrated, </w:t>
      </w:r>
      <w:proofErr w:type="spellStart"/>
      <w:r>
        <w:rPr>
          <w:b/>
          <w:sz w:val="46"/>
          <w:szCs w:val="46"/>
        </w:rPr>
        <w:t>validatable</w:t>
      </w:r>
      <w:proofErr w:type="spellEnd"/>
      <w:r>
        <w:rPr>
          <w:b/>
          <w:sz w:val="46"/>
          <w:szCs w:val="46"/>
        </w:rPr>
        <w:t xml:space="preserve"> PID?</w:t>
      </w:r>
    </w:p>
    <w:p w14:paraId="00000044" w14:textId="77777777" w:rsidR="008F4F6B" w:rsidRDefault="004C13DA">
      <w:r>
        <w:t xml:space="preserve">As seen in the case of Handle above, </w:t>
      </w:r>
      <w:proofErr w:type="spellStart"/>
      <w:r>
        <w:t>validatability</w:t>
      </w:r>
      <w:proofErr w:type="spellEnd"/>
      <w:r>
        <w:t xml:space="preserve"> sometimes comes at a cost: transparency lost. </w:t>
      </w:r>
      <w:proofErr w:type="gramStart"/>
      <w:r>
        <w:t>Are we forced</w:t>
      </w:r>
      <w:proofErr w:type="gramEnd"/>
      <w:r>
        <w:t xml:space="preserve"> to make a choice between the two? Can we create identifiers that are both fully </w:t>
      </w:r>
      <w:proofErr w:type="spellStart"/>
      <w:r>
        <w:t>validatable</w:t>
      </w:r>
      <w:proofErr w:type="spellEnd"/>
      <w:r>
        <w:t xml:space="preserve"> and at the same time more meaningful, providing context? </w:t>
      </w:r>
      <w:proofErr w:type="gramStart"/>
      <w:r>
        <w:t>So</w:t>
      </w:r>
      <w:proofErr w:type="gramEnd"/>
      <w:r>
        <w:t xml:space="preserve">, here we suggest a </w:t>
      </w:r>
      <w:r>
        <w:rPr>
          <w:i/>
        </w:rPr>
        <w:t>model</w:t>
      </w:r>
      <w:r>
        <w:t xml:space="preserve"> for a "new" PID, with a limited character set, at least for the object id part, defined by namespace specifications and schemas.</w:t>
      </w:r>
    </w:p>
    <w:p w14:paraId="00000045" w14:textId="77777777" w:rsidR="008F4F6B" w:rsidRDefault="004C13DA">
      <w:r>
        <w:rPr>
          <w:i/>
        </w:rPr>
        <w:t>Model</w:t>
      </w:r>
      <w:r>
        <w:t>: [</w:t>
      </w:r>
      <w:proofErr w:type="spellStart"/>
      <w:r>
        <w:t>namespacePrefix</w:t>
      </w:r>
      <w:proofErr w:type="spellEnd"/>
      <w:r>
        <w:t>]</w:t>
      </w:r>
      <w:proofErr w:type="gramStart"/>
      <w:r>
        <w:t>.[</w:t>
      </w:r>
      <w:proofErr w:type="spellStart"/>
      <w:proofErr w:type="gramEnd"/>
      <w:r>
        <w:t>objectType</w:t>
      </w:r>
      <w:proofErr w:type="spellEnd"/>
      <w:r>
        <w:t>].[</w:t>
      </w:r>
      <w:proofErr w:type="spellStart"/>
      <w:r>
        <w:t>objectId</w:t>
      </w:r>
      <w:proofErr w:type="spellEnd"/>
      <w:r>
        <w:t xml:space="preserve">: 10 </w:t>
      </w:r>
      <w:ins w:id="259" w:author="John Kunze" w:date="2019-03-16T21:59:00Z">
        <w:r>
          <w:t>chars</w:t>
        </w:r>
      </w:ins>
      <w:del w:id="260" w:author="John Kunze" w:date="2019-03-16T21:59:00Z">
        <w:r>
          <w:delText>positions</w:delText>
        </w:r>
      </w:del>
      <w:r>
        <w:t>].[</w:t>
      </w:r>
      <w:proofErr w:type="spellStart"/>
      <w:r>
        <w:t>issuedDate</w:t>
      </w:r>
      <w:proofErr w:type="spellEnd"/>
      <w:r>
        <w:t>: YYYY-MM-DD].[registrant: ORCID or ROR-ID]</w:t>
      </w:r>
    </w:p>
    <w:p w14:paraId="00000046" w14:textId="77777777" w:rsidR="008F4F6B" w:rsidRDefault="004C13DA">
      <w:r>
        <w:t xml:space="preserve">               </w:t>
      </w:r>
    </w:p>
    <w:p w14:paraId="00000047" w14:textId="77777777" w:rsidR="008F4F6B" w:rsidRDefault="004C13DA">
      <w:r>
        <w:rPr>
          <w:i/>
        </w:rPr>
        <w:t>Example (expression of this paper)</w:t>
      </w:r>
      <w:r>
        <w:t>: fabio.PositionPaper.pp1255qv43.2018-11-12.0000-0001-5699-994X</w:t>
      </w:r>
    </w:p>
    <w:p w14:paraId="00000048" w14:textId="77777777" w:rsidR="008F4F6B" w:rsidRDefault="004C13DA">
      <w:r>
        <w:t xml:space="preserve">It is a model of a </w:t>
      </w:r>
      <w:del w:id="261" w:author="John Kunze" w:date="2019-03-16T21:53:00Z">
        <w:r>
          <w:delText xml:space="preserve">structured, </w:delText>
        </w:r>
      </w:del>
      <w:r>
        <w:t>contextual,</w:t>
      </w:r>
      <w:del w:id="262" w:author="John Kunze" w:date="2019-03-16T21:53:00Z">
        <w:r>
          <w:delText xml:space="preserve"> modular,</w:delText>
        </w:r>
      </w:del>
      <w:r>
        <w:t xml:space="preserve"> </w:t>
      </w:r>
      <w:proofErr w:type="spellStart"/>
      <w:r>
        <w:t>validatable</w:t>
      </w:r>
      <w:proofErr w:type="spellEnd"/>
      <w:r>
        <w:t xml:space="preserve"> identifier</w:t>
      </w:r>
      <w:ins w:id="263" w:author="John Kunze" w:date="2019-03-16T21:53:00Z">
        <w:r>
          <w:t>, structured into ‘.’-separated modules (sub-strings)</w:t>
        </w:r>
      </w:ins>
      <w:r>
        <w:t xml:space="preserve">. To make it easier to implement, and more generalizable, there </w:t>
      </w:r>
      <w:ins w:id="264" w:author="John Kunze" w:date="2019-03-17T00:42:00Z">
        <w:r>
          <w:t>are</w:t>
        </w:r>
      </w:ins>
      <w:del w:id="265" w:author="John Kunze" w:date="2019-03-17T00:42:00Z">
        <w:r>
          <w:delText>is</w:delText>
        </w:r>
      </w:del>
      <w:r>
        <w:t xml:space="preserve"> no character set or string-length restrictions for the first two modules, except that they should not contain the dot (.), which is </w:t>
      </w:r>
      <w:ins w:id="266" w:author="John Kunze" w:date="2019-03-16T21:54:00Z">
        <w:r>
          <w:t>the</w:t>
        </w:r>
      </w:ins>
      <w:del w:id="267" w:author="John Kunze" w:date="2019-03-16T21:54:00Z">
        <w:r>
          <w:delText>reserved as a</w:delText>
        </w:r>
      </w:del>
      <w:r>
        <w:t xml:space="preserve"> module separator. Nevertheless, this means already existing namespaces and object types </w:t>
      </w:r>
      <w:proofErr w:type="gramStart"/>
      <w:r>
        <w:t>could already be used</w:t>
      </w:r>
      <w:proofErr w:type="gramEnd"/>
      <w:r>
        <w:t xml:space="preserve"> to create a PID in accordance with this model.</w:t>
      </w:r>
    </w:p>
    <w:p w14:paraId="00000049" w14:textId="77777777" w:rsidR="008F4F6B" w:rsidRDefault="004C13DA">
      <w:r>
        <w:t xml:space="preserve">The third module, the </w:t>
      </w:r>
      <w:proofErr w:type="spellStart"/>
      <w:r>
        <w:t>objectId</w:t>
      </w:r>
      <w:proofErr w:type="spellEnd"/>
      <w:r>
        <w:t xml:space="preserve"> (local ID) has a limited character set, selected to avoid ambiguous interpretations and, to avoid making local uniqueness case-</w:t>
      </w:r>
      <w:proofErr w:type="gramStart"/>
      <w:r>
        <w:t>dependent ,</w:t>
      </w:r>
      <w:proofErr w:type="gramEnd"/>
      <w:r>
        <w:t xml:space="preserve"> restricted to </w:t>
      </w:r>
      <w:r>
        <w:lastRenderedPageBreak/>
        <w:t xml:space="preserve">lower case letter characters and digits. The full stop or dot (.) </w:t>
      </w:r>
      <w:proofErr w:type="gramStart"/>
      <w:r>
        <w:t>was chosen</w:t>
      </w:r>
      <w:proofErr w:type="gramEnd"/>
      <w:r>
        <w:t xml:space="preserve"> as module separator, since it works well in both xml- and http-environments, without encoding, and is not subject to confusion as sometimes hyphens and dashes (</w:t>
      </w:r>
      <w:proofErr w:type="spellStart"/>
      <w:r>
        <w:t>en</w:t>
      </w:r>
      <w:proofErr w:type="spellEnd"/>
      <w:r>
        <w:t xml:space="preserve">-dash and </w:t>
      </w:r>
      <w:proofErr w:type="spellStart"/>
      <w:r>
        <w:t>em</w:t>
      </w:r>
      <w:proofErr w:type="spellEnd"/>
      <w:r>
        <w:t xml:space="preserve">-dash) can be. It also works for tokenization of strings. The object type identified in the second module should belong to the initial namespace prefix. Every namespace can have as many object types as needed. Namespace schemas could also define valid </w:t>
      </w:r>
      <w:r>
        <w:rPr>
          <w:i/>
        </w:rPr>
        <w:t>data types</w:t>
      </w:r>
      <w:r>
        <w:t xml:space="preserve"> for their different object types, thus supplying PIDs with </w:t>
      </w:r>
      <w:r>
        <w:rPr>
          <w:i/>
        </w:rPr>
        <w:t>data types</w:t>
      </w:r>
      <w:r>
        <w:t>, in order to make them even more machine actionable.</w:t>
      </w:r>
    </w:p>
    <w:p w14:paraId="0000004A" w14:textId="77777777" w:rsidR="008F4F6B" w:rsidRDefault="004C13DA">
      <w:r>
        <w:t>The scalability of this model will mainly depend on the 10</w:t>
      </w:r>
      <w:ins w:id="268" w:author="John Kunze" w:date="2019-03-16T22:00:00Z">
        <w:r>
          <w:t>-</w:t>
        </w:r>
      </w:ins>
      <w:del w:id="269" w:author="John Kunze" w:date="2019-03-16T22:00:00Z">
        <w:r>
          <w:delText xml:space="preserve"> </w:delText>
        </w:r>
      </w:del>
      <w:r>
        <w:t xml:space="preserve">character </w:t>
      </w:r>
      <w:proofErr w:type="spellStart"/>
      <w:r>
        <w:t>objectId</w:t>
      </w:r>
      <w:proofErr w:type="spellEnd"/>
      <w:r>
        <w:t xml:space="preserve"> and the size of the permitted character set. An </w:t>
      </w:r>
      <w:proofErr w:type="spellStart"/>
      <w:r>
        <w:t>objectId</w:t>
      </w:r>
      <w:proofErr w:type="spellEnd"/>
      <w:r>
        <w:t xml:space="preserve"> limited to the proposed character set [</w:t>
      </w:r>
      <w:commentRangeStart w:id="270"/>
      <w:commentRangeStart w:id="271"/>
      <w:r>
        <w:t>a-kmnp-z0-9</w:t>
      </w:r>
      <w:commentRangeEnd w:id="270"/>
      <w:r>
        <w:commentReference w:id="270"/>
      </w:r>
      <w:commentRangeEnd w:id="271"/>
      <w:r w:rsidR="00E65E7C">
        <w:rPr>
          <w:rStyle w:val="Kommentarsreferens"/>
        </w:rPr>
        <w:commentReference w:id="271"/>
      </w:r>
      <w:r>
        <w:t>] will have 34</w:t>
      </w:r>
      <w:r>
        <w:rPr>
          <w:vertAlign w:val="superscript"/>
        </w:rPr>
        <w:t>10</w:t>
      </w:r>
      <w:r>
        <w:t xml:space="preserve"> permutations within each namespace (and possibly </w:t>
      </w:r>
      <w:proofErr w:type="spellStart"/>
      <w:r>
        <w:t>objectType</w:t>
      </w:r>
      <w:proofErr w:type="spellEnd"/>
      <w:r>
        <w:t>)</w:t>
      </w:r>
      <w:proofErr w:type="gramStart"/>
      <w:r>
        <w:t>,</w:t>
      </w:r>
      <w:proofErr w:type="gramEnd"/>
      <w:r>
        <w:t xml:space="preserve"> still better than e.g. a 7 character Handle with NOID.</w:t>
      </w:r>
    </w:p>
    <w:p w14:paraId="0000004B" w14:textId="77777777" w:rsidR="008F4F6B" w:rsidRDefault="004C13DA">
      <w:r>
        <w:t xml:space="preserve">The </w:t>
      </w:r>
      <w:proofErr w:type="spellStart"/>
      <w:r>
        <w:t>objectId</w:t>
      </w:r>
      <w:proofErr w:type="spellEnd"/>
      <w:r>
        <w:t xml:space="preserve"> module, thus, could be validated separately by a regular expression restricted to </w:t>
      </w:r>
      <w:proofErr w:type="gramStart"/>
      <w:r>
        <w:t>^[</w:t>
      </w:r>
      <w:proofErr w:type="gramEnd"/>
      <w:r>
        <w:t xml:space="preserve">a-kmnp-z0-9]{10}$. It may also be part of a more comprehensive validation schema, involving a random or pattern based minting algorithm, preferably including a </w:t>
      </w:r>
      <w:proofErr w:type="spellStart"/>
      <w:r>
        <w:t>check</w:t>
      </w:r>
      <w:ins w:id="272" w:author="John Kunze" w:date="2019-03-16T22:03:00Z">
        <w:r>
          <w:t>digit</w:t>
        </w:r>
      </w:ins>
      <w:proofErr w:type="spellEnd"/>
      <w:del w:id="273" w:author="John Kunze" w:date="2019-03-16T22:03:00Z">
        <w:r>
          <w:delText>sum</w:delText>
        </w:r>
      </w:del>
      <w:r>
        <w:t xml:space="preserve">, with different rules invoked for different namespace contexts, checking also for example the correspondence between namespace (module 1) and </w:t>
      </w:r>
      <w:proofErr w:type="spellStart"/>
      <w:r>
        <w:t>objectType</w:t>
      </w:r>
      <w:proofErr w:type="spellEnd"/>
      <w:r>
        <w:t xml:space="preserve"> (module 2) as in this still crude </w:t>
      </w:r>
      <w:proofErr w:type="spellStart"/>
      <w:r>
        <w:t>Schematron</w:t>
      </w:r>
      <w:proofErr w:type="spellEnd"/>
      <w:r>
        <w:t xml:space="preserve"> schema:</w:t>
      </w:r>
    </w:p>
    <w:p w14:paraId="0000004C" w14:textId="77777777" w:rsidR="008F4F6B" w:rsidRDefault="008F4F6B"/>
    <w:p w14:paraId="0000004D" w14:textId="77777777" w:rsidR="008F4F6B" w:rsidRDefault="004C13DA">
      <w:r>
        <w:t xml:space="preserve">                </w:t>
      </w:r>
    </w:p>
    <w:p w14:paraId="0000004E" w14:textId="77777777" w:rsidR="008F4F6B" w:rsidRPr="008844B0" w:rsidRDefault="004C13DA">
      <w:pPr>
        <w:rPr>
          <w:lang w:val="de-DE"/>
        </w:rPr>
      </w:pPr>
      <w:r w:rsidRPr="008844B0">
        <w:rPr>
          <w:lang w:val="de-DE"/>
        </w:rPr>
        <w:t>&lt;</w:t>
      </w:r>
      <w:proofErr w:type="spellStart"/>
      <w:r w:rsidRPr="008844B0">
        <w:rPr>
          <w:lang w:val="de-DE"/>
        </w:rPr>
        <w:t>schema</w:t>
      </w:r>
      <w:proofErr w:type="spellEnd"/>
      <w:r w:rsidRPr="008844B0">
        <w:rPr>
          <w:lang w:val="de-DE"/>
        </w:rPr>
        <w:t xml:space="preserve"> </w:t>
      </w:r>
      <w:proofErr w:type="spellStart"/>
      <w:r w:rsidRPr="008844B0">
        <w:rPr>
          <w:lang w:val="de-DE"/>
        </w:rPr>
        <w:t>xmlns</w:t>
      </w:r>
      <w:proofErr w:type="spellEnd"/>
      <w:r w:rsidRPr="008844B0">
        <w:rPr>
          <w:lang w:val="de-DE"/>
        </w:rPr>
        <w:t>="http://purl.oclc.org/</w:t>
      </w:r>
      <w:proofErr w:type="spellStart"/>
      <w:r w:rsidRPr="008844B0">
        <w:rPr>
          <w:lang w:val="de-DE"/>
        </w:rPr>
        <w:t>dsdl</w:t>
      </w:r>
      <w:proofErr w:type="spellEnd"/>
      <w:r w:rsidRPr="008844B0">
        <w:rPr>
          <w:lang w:val="de-DE"/>
        </w:rPr>
        <w:t>/</w:t>
      </w:r>
      <w:proofErr w:type="spellStart"/>
      <w:r w:rsidRPr="008844B0">
        <w:rPr>
          <w:lang w:val="de-DE"/>
        </w:rPr>
        <w:t>schematron</w:t>
      </w:r>
      <w:proofErr w:type="spellEnd"/>
      <w:proofErr w:type="gramStart"/>
      <w:r w:rsidRPr="008844B0">
        <w:rPr>
          <w:lang w:val="de-DE"/>
        </w:rPr>
        <w:t xml:space="preserve">"  </w:t>
      </w:r>
      <w:proofErr w:type="spellStart"/>
      <w:r w:rsidRPr="008844B0">
        <w:rPr>
          <w:lang w:val="de-DE"/>
        </w:rPr>
        <w:t>queryBinding</w:t>
      </w:r>
      <w:proofErr w:type="spellEnd"/>
      <w:proofErr w:type="gramEnd"/>
      <w:r w:rsidRPr="008844B0">
        <w:rPr>
          <w:lang w:val="de-DE"/>
        </w:rPr>
        <w:t xml:space="preserve">="xslt2"&gt;  </w:t>
      </w:r>
    </w:p>
    <w:p w14:paraId="0000004F" w14:textId="77777777" w:rsidR="008F4F6B" w:rsidRPr="008844B0" w:rsidRDefault="004C13DA">
      <w:pPr>
        <w:rPr>
          <w:lang w:val="de-DE"/>
        </w:rPr>
      </w:pPr>
      <w:r w:rsidRPr="008844B0">
        <w:rPr>
          <w:lang w:val="de-DE"/>
        </w:rPr>
        <w:t xml:space="preserve">  &lt;</w:t>
      </w:r>
      <w:proofErr w:type="spellStart"/>
      <w:r w:rsidRPr="008844B0">
        <w:rPr>
          <w:lang w:val="de-DE"/>
        </w:rPr>
        <w:t>ns</w:t>
      </w:r>
      <w:proofErr w:type="spellEnd"/>
      <w:r w:rsidRPr="008844B0">
        <w:rPr>
          <w:lang w:val="de-DE"/>
        </w:rPr>
        <w:t xml:space="preserve"> </w:t>
      </w:r>
      <w:proofErr w:type="spellStart"/>
      <w:r w:rsidRPr="008844B0">
        <w:rPr>
          <w:lang w:val="de-DE"/>
        </w:rPr>
        <w:t>prefix</w:t>
      </w:r>
      <w:proofErr w:type="spellEnd"/>
      <w:r w:rsidRPr="008844B0">
        <w:rPr>
          <w:lang w:val="de-DE"/>
        </w:rPr>
        <w:t>="</w:t>
      </w:r>
      <w:proofErr w:type="spellStart"/>
      <w:r w:rsidRPr="008844B0">
        <w:rPr>
          <w:lang w:val="de-DE"/>
        </w:rPr>
        <w:t>rdf</w:t>
      </w:r>
      <w:proofErr w:type="spellEnd"/>
      <w:r w:rsidRPr="008844B0">
        <w:rPr>
          <w:lang w:val="de-DE"/>
        </w:rPr>
        <w:t xml:space="preserve">" </w:t>
      </w:r>
      <w:proofErr w:type="spellStart"/>
      <w:r w:rsidRPr="008844B0">
        <w:rPr>
          <w:lang w:val="de-DE"/>
        </w:rPr>
        <w:t>uri</w:t>
      </w:r>
      <w:proofErr w:type="spellEnd"/>
      <w:r w:rsidRPr="008844B0">
        <w:rPr>
          <w:lang w:val="de-DE"/>
        </w:rPr>
        <w:t>="http://www.w3.org/1999/02/22-rdf-syntax-ns#"/&gt;</w:t>
      </w:r>
    </w:p>
    <w:p w14:paraId="00000050" w14:textId="77777777" w:rsidR="008F4F6B" w:rsidRPr="008844B0" w:rsidRDefault="004C13DA">
      <w:pPr>
        <w:rPr>
          <w:lang w:val="de-DE"/>
        </w:rPr>
      </w:pPr>
      <w:r w:rsidRPr="008844B0">
        <w:rPr>
          <w:lang w:val="de-DE"/>
        </w:rPr>
        <w:t xml:space="preserve">  &lt;</w:t>
      </w:r>
      <w:proofErr w:type="spellStart"/>
      <w:r w:rsidRPr="008844B0">
        <w:rPr>
          <w:lang w:val="de-DE"/>
        </w:rPr>
        <w:t>ns</w:t>
      </w:r>
      <w:proofErr w:type="spellEnd"/>
      <w:r w:rsidRPr="008844B0">
        <w:rPr>
          <w:lang w:val="de-DE"/>
        </w:rPr>
        <w:t xml:space="preserve"> </w:t>
      </w:r>
      <w:proofErr w:type="spellStart"/>
      <w:r w:rsidRPr="008844B0">
        <w:rPr>
          <w:lang w:val="de-DE"/>
        </w:rPr>
        <w:t>prefix</w:t>
      </w:r>
      <w:proofErr w:type="spellEnd"/>
      <w:r w:rsidRPr="008844B0">
        <w:rPr>
          <w:lang w:val="de-DE"/>
        </w:rPr>
        <w:t>="</w:t>
      </w:r>
      <w:proofErr w:type="spellStart"/>
      <w:r w:rsidRPr="008844B0">
        <w:rPr>
          <w:lang w:val="de-DE"/>
        </w:rPr>
        <w:t>fabio</w:t>
      </w:r>
      <w:proofErr w:type="spellEnd"/>
      <w:r w:rsidRPr="008844B0">
        <w:rPr>
          <w:lang w:val="de-DE"/>
        </w:rPr>
        <w:t xml:space="preserve">" </w:t>
      </w:r>
      <w:proofErr w:type="spellStart"/>
      <w:r w:rsidRPr="008844B0">
        <w:rPr>
          <w:lang w:val="de-DE"/>
        </w:rPr>
        <w:t>uri</w:t>
      </w:r>
      <w:proofErr w:type="spellEnd"/>
      <w:r w:rsidRPr="008844B0">
        <w:rPr>
          <w:lang w:val="de-DE"/>
        </w:rPr>
        <w:t>="https://w3id.org/spar/</w:t>
      </w:r>
      <w:proofErr w:type="spellStart"/>
      <w:r w:rsidRPr="008844B0">
        <w:rPr>
          <w:lang w:val="de-DE"/>
        </w:rPr>
        <w:t>fabio</w:t>
      </w:r>
      <w:proofErr w:type="spellEnd"/>
      <w:r w:rsidRPr="008844B0">
        <w:rPr>
          <w:lang w:val="de-DE"/>
        </w:rPr>
        <w:t>"/&gt;</w:t>
      </w:r>
    </w:p>
    <w:p w14:paraId="00000051" w14:textId="77777777" w:rsidR="008F4F6B" w:rsidRDefault="004C13DA">
      <w:r w:rsidRPr="008844B0">
        <w:rPr>
          <w:lang w:val="de-DE"/>
        </w:rPr>
        <w:t xml:space="preserve">  </w:t>
      </w:r>
      <w:r>
        <w:t xml:space="preserve">&lt;ns prefix="local" </w:t>
      </w:r>
      <w:proofErr w:type="spellStart"/>
      <w:r>
        <w:t>uri</w:t>
      </w:r>
      <w:proofErr w:type="spellEnd"/>
      <w:r>
        <w:t>="local"/&gt;</w:t>
      </w:r>
    </w:p>
    <w:p w14:paraId="00000052" w14:textId="77777777" w:rsidR="008F4F6B" w:rsidRDefault="004C13DA">
      <w:r>
        <w:t xml:space="preserve">  </w:t>
      </w:r>
    </w:p>
    <w:p w14:paraId="00000053" w14:textId="77777777" w:rsidR="008F4F6B" w:rsidRDefault="004C13DA">
      <w:r>
        <w:t xml:space="preserve"> &lt;</w:t>
      </w:r>
      <w:proofErr w:type="gramStart"/>
      <w:r>
        <w:t>pattern</w:t>
      </w:r>
      <w:proofErr w:type="gramEnd"/>
      <w:r>
        <w:t>&gt;</w:t>
      </w:r>
    </w:p>
    <w:p w14:paraId="00000054" w14:textId="77777777" w:rsidR="008F4F6B" w:rsidRDefault="004C13DA">
      <w:r>
        <w:t xml:space="preserve">  &lt;rule id="</w:t>
      </w:r>
      <w:proofErr w:type="spellStart"/>
      <w:r>
        <w:t>newPid</w:t>
      </w:r>
      <w:proofErr w:type="spellEnd"/>
      <w:r>
        <w:t>-rule" context="</w:t>
      </w:r>
      <w:proofErr w:type="spellStart"/>
      <w:r>
        <w:t>local</w:t>
      </w:r>
      <w:proofErr w:type="gramStart"/>
      <w:r>
        <w:t>:newPid</w:t>
      </w:r>
      <w:proofErr w:type="spellEnd"/>
      <w:proofErr w:type="gramEnd"/>
      <w:r>
        <w:t xml:space="preserve">"&gt;  </w:t>
      </w:r>
    </w:p>
    <w:p w14:paraId="00000055" w14:textId="77777777" w:rsidR="008F4F6B" w:rsidRDefault="004C13DA">
      <w:r>
        <w:t xml:space="preserve">   &lt;let name="</w:t>
      </w:r>
      <w:proofErr w:type="spellStart"/>
      <w:r>
        <w:t>objectType</w:t>
      </w:r>
      <w:proofErr w:type="spellEnd"/>
      <w:r>
        <w:t>" value="for $</w:t>
      </w:r>
      <w:proofErr w:type="spellStart"/>
      <w:r>
        <w:t>i</w:t>
      </w:r>
      <w:proofErr w:type="spellEnd"/>
      <w:r>
        <w:t xml:space="preserve"> in (.) return </w:t>
      </w:r>
      <w:proofErr w:type="gramStart"/>
      <w:r>
        <w:t>tokenize(</w:t>
      </w:r>
      <w:proofErr w:type="gramEnd"/>
      <w:r>
        <w:t>$</w:t>
      </w:r>
      <w:proofErr w:type="spellStart"/>
      <w:r>
        <w:t>i</w:t>
      </w:r>
      <w:proofErr w:type="spellEnd"/>
      <w:r>
        <w:t>,'\.')[2]"/&gt;</w:t>
      </w:r>
    </w:p>
    <w:p w14:paraId="00000056" w14:textId="77777777" w:rsidR="008F4F6B" w:rsidRDefault="004C13DA">
      <w:r>
        <w:t xml:space="preserve">   &lt;let name="</w:t>
      </w:r>
      <w:proofErr w:type="spellStart"/>
      <w:r>
        <w:t>objectId</w:t>
      </w:r>
      <w:proofErr w:type="spellEnd"/>
      <w:r>
        <w:t>" value="for $</w:t>
      </w:r>
      <w:proofErr w:type="spellStart"/>
      <w:r>
        <w:t>i</w:t>
      </w:r>
      <w:proofErr w:type="spellEnd"/>
      <w:r>
        <w:t xml:space="preserve"> in (.) return </w:t>
      </w:r>
      <w:proofErr w:type="gramStart"/>
      <w:r>
        <w:t>tokenize(</w:t>
      </w:r>
      <w:proofErr w:type="gramEnd"/>
      <w:r>
        <w:t>$</w:t>
      </w:r>
      <w:proofErr w:type="spellStart"/>
      <w:r>
        <w:t>i</w:t>
      </w:r>
      <w:proofErr w:type="spellEnd"/>
      <w:r>
        <w:t>,'\.')[3]"/&gt;</w:t>
      </w:r>
    </w:p>
    <w:p w14:paraId="00000057" w14:textId="77777777" w:rsidR="008F4F6B" w:rsidRDefault="004C13DA">
      <w:r>
        <w:t xml:space="preserve">   &lt;let name="x" value="'https://w3id.org/spar/</w:t>
      </w:r>
      <w:proofErr w:type="spellStart"/>
      <w:r>
        <w:t>fabio</w:t>
      </w:r>
      <w:proofErr w:type="spellEnd"/>
      <w:r>
        <w:t>'"/&gt;</w:t>
      </w:r>
    </w:p>
    <w:p w14:paraId="00000058" w14:textId="77777777" w:rsidR="008F4F6B" w:rsidRDefault="004C13DA">
      <w:r>
        <w:t xml:space="preserve">   &lt;let name="</w:t>
      </w:r>
      <w:proofErr w:type="spellStart"/>
      <w:r>
        <w:t>objectTypeList</w:t>
      </w:r>
      <w:proofErr w:type="spellEnd"/>
      <w:r>
        <w:t>" value="(for $</w:t>
      </w:r>
      <w:proofErr w:type="spellStart"/>
      <w:r>
        <w:t>i</w:t>
      </w:r>
      <w:proofErr w:type="spellEnd"/>
      <w:r>
        <w:t xml:space="preserve"> </w:t>
      </w:r>
      <w:proofErr w:type="gramStart"/>
      <w:r>
        <w:t>in  (</w:t>
      </w:r>
      <w:proofErr w:type="gramEnd"/>
      <w:r>
        <w:t xml:space="preserve">doc($x)//rdf:type[@rdf:resource='http://www.w3.org/2002/07/owl#Class']/parent::rdf:Description/@rdf:about) </w:t>
      </w:r>
    </w:p>
    <w:p w14:paraId="00000059" w14:textId="77777777" w:rsidR="008F4F6B" w:rsidRDefault="004C13DA">
      <w:r>
        <w:t xml:space="preserve">   </w:t>
      </w:r>
      <w:proofErr w:type="gramStart"/>
      <w:r>
        <w:t>return</w:t>
      </w:r>
      <w:proofErr w:type="gramEnd"/>
      <w:r>
        <w:t xml:space="preserve"> substring-after($</w:t>
      </w:r>
      <w:proofErr w:type="spellStart"/>
      <w:r>
        <w:t>i</w:t>
      </w:r>
      <w:proofErr w:type="spellEnd"/>
      <w:r>
        <w:t>,'</w:t>
      </w:r>
      <w:proofErr w:type="spellStart"/>
      <w:r>
        <w:t>fabio</w:t>
      </w:r>
      <w:proofErr w:type="spellEnd"/>
      <w:r>
        <w:t>/'))"/&gt;</w:t>
      </w:r>
    </w:p>
    <w:p w14:paraId="0000005A" w14:textId="77777777" w:rsidR="008F4F6B" w:rsidRDefault="004C13DA">
      <w:r>
        <w:t xml:space="preserve">   &lt;let name="</w:t>
      </w:r>
      <w:proofErr w:type="spellStart"/>
      <w:r>
        <w:t>objectTypeString</w:t>
      </w:r>
      <w:proofErr w:type="spellEnd"/>
      <w:r>
        <w:t>" value="string-</w:t>
      </w:r>
      <w:proofErr w:type="gramStart"/>
      <w:r>
        <w:t>join(</w:t>
      </w:r>
      <w:proofErr w:type="gramEnd"/>
      <w:r>
        <w:t>$</w:t>
      </w:r>
      <w:proofErr w:type="spellStart"/>
      <w:r>
        <w:t>objectTypeList</w:t>
      </w:r>
      <w:proofErr w:type="spellEnd"/>
      <w:r>
        <w:t>,',')"/&gt;</w:t>
      </w:r>
    </w:p>
    <w:p w14:paraId="0000005B" w14:textId="77777777" w:rsidR="008F4F6B" w:rsidRDefault="004C13DA">
      <w:r>
        <w:t xml:space="preserve">   &lt;assert test="</w:t>
      </w:r>
      <w:proofErr w:type="gramStart"/>
      <w:r>
        <w:t>matches(</w:t>
      </w:r>
      <w:proofErr w:type="gramEnd"/>
      <w:r>
        <w:t>$</w:t>
      </w:r>
      <w:proofErr w:type="spellStart"/>
      <w:r>
        <w:t>objectId</w:t>
      </w:r>
      <w:proofErr w:type="spellEnd"/>
      <w:r>
        <w:t>,'^[a-kmnp-z0-9]{10}$')"&gt;</w:t>
      </w:r>
    </w:p>
    <w:p w14:paraId="0000005C" w14:textId="77777777" w:rsidR="008F4F6B" w:rsidRDefault="004C13DA">
      <w:r>
        <w:t xml:space="preserve">   An identifier of type '</w:t>
      </w:r>
      <w:proofErr w:type="spellStart"/>
      <w:r>
        <w:t>newPid</w:t>
      </w:r>
      <w:proofErr w:type="spellEnd"/>
      <w:r>
        <w:t xml:space="preserve">' must have as its third module a namespace unique </w:t>
      </w:r>
      <w:proofErr w:type="spellStart"/>
      <w:r>
        <w:t>objectId</w:t>
      </w:r>
      <w:proofErr w:type="spellEnd"/>
      <w:r>
        <w:t xml:space="preserve"> of 10 characters from the set [a-kmnp-z0-9]</w:t>
      </w:r>
      <w:proofErr w:type="gramStart"/>
      <w:r>
        <w:t>.&lt;</w:t>
      </w:r>
      <w:proofErr w:type="gramEnd"/>
      <w:r>
        <w:t>/assert&gt;</w:t>
      </w:r>
    </w:p>
    <w:p w14:paraId="0000005D" w14:textId="77777777" w:rsidR="008F4F6B" w:rsidRDefault="004C13DA">
      <w:r>
        <w:t xml:space="preserve">   &lt;assert test="</w:t>
      </w:r>
      <w:proofErr w:type="gramStart"/>
      <w:r>
        <w:t>matches(</w:t>
      </w:r>
      <w:proofErr w:type="gramEnd"/>
      <w:r>
        <w:t>$</w:t>
      </w:r>
      <w:proofErr w:type="spellStart"/>
      <w:r>
        <w:t>objectTypeString</w:t>
      </w:r>
      <w:proofErr w:type="spellEnd"/>
      <w:r>
        <w:t>,$</w:t>
      </w:r>
      <w:proofErr w:type="spellStart"/>
      <w:r>
        <w:t>objectType</w:t>
      </w:r>
      <w:proofErr w:type="spellEnd"/>
      <w:r>
        <w:t xml:space="preserve">)"&gt;The </w:t>
      </w:r>
      <w:proofErr w:type="spellStart"/>
      <w:r>
        <w:t>objectType</w:t>
      </w:r>
      <w:proofErr w:type="spellEnd"/>
      <w:r>
        <w:t xml:space="preserve">, the second module of the </w:t>
      </w:r>
      <w:proofErr w:type="spellStart"/>
      <w:r>
        <w:t>newPid</w:t>
      </w:r>
      <w:proofErr w:type="spellEnd"/>
      <w:r>
        <w:t xml:space="preserve"> must belong to the namespace of the first module.</w:t>
      </w:r>
    </w:p>
    <w:p w14:paraId="0000005E" w14:textId="77777777" w:rsidR="008F4F6B" w:rsidRDefault="004C13DA">
      <w:r>
        <w:t xml:space="preserve">   &lt;/assert&gt;  </w:t>
      </w:r>
    </w:p>
    <w:p w14:paraId="0000005F" w14:textId="77777777" w:rsidR="008F4F6B" w:rsidRDefault="004C13DA">
      <w:r>
        <w:t xml:space="preserve">  &lt;/rule&gt;</w:t>
      </w:r>
    </w:p>
    <w:p w14:paraId="00000060" w14:textId="77777777" w:rsidR="008F4F6B" w:rsidRDefault="004C13DA">
      <w:r>
        <w:t xml:space="preserve"> &lt;/pattern&gt;</w:t>
      </w:r>
    </w:p>
    <w:p w14:paraId="00000061" w14:textId="77777777" w:rsidR="008F4F6B" w:rsidRDefault="004C13DA">
      <w:r>
        <w:t>&lt;</w:t>
      </w:r>
      <w:proofErr w:type="gramStart"/>
      <w:r>
        <w:t>schema</w:t>
      </w:r>
      <w:proofErr w:type="gramEnd"/>
      <w:r>
        <w:t xml:space="preserve">&gt; </w:t>
      </w:r>
    </w:p>
    <w:p w14:paraId="00000062" w14:textId="77777777" w:rsidR="008F4F6B" w:rsidRDefault="004C13DA">
      <w:r>
        <w:t xml:space="preserve">           </w:t>
      </w:r>
    </w:p>
    <w:p w14:paraId="00000063" w14:textId="77777777" w:rsidR="008F4F6B" w:rsidRDefault="004C13DA">
      <w:r>
        <w:lastRenderedPageBreak/>
        <w:t>One might consider generalizing such a validation schema to the extent possible, so that the namespace URI in $</w:t>
      </w:r>
      <w:proofErr w:type="spellStart"/>
      <w:r>
        <w:t>objectTypeList</w:t>
      </w:r>
      <w:proofErr w:type="spellEnd"/>
      <w:r>
        <w:t>, from which the $</w:t>
      </w:r>
      <w:proofErr w:type="spellStart"/>
      <w:r>
        <w:t>objectType</w:t>
      </w:r>
      <w:proofErr w:type="spellEnd"/>
      <w:r>
        <w:t xml:space="preserve"> should be drawn, was automatically construed based on the </w:t>
      </w:r>
      <w:proofErr w:type="spellStart"/>
      <w:r>
        <w:t>namespace</w:t>
      </w:r>
      <w:ins w:id="274" w:author="John Kunze" w:date="2019-03-16T23:40:00Z">
        <w:r>
          <w:t>P</w:t>
        </w:r>
      </w:ins>
      <w:del w:id="275" w:author="John Kunze" w:date="2019-03-16T23:40:00Z">
        <w:r>
          <w:delText xml:space="preserve"> p</w:delText>
        </w:r>
      </w:del>
      <w:r>
        <w:t>refix</w:t>
      </w:r>
      <w:proofErr w:type="spellEnd"/>
      <w:r>
        <w:t xml:space="preserve"> (module 1) of the </w:t>
      </w:r>
      <w:proofErr w:type="spellStart"/>
      <w:r>
        <w:t>newPid</w:t>
      </w:r>
      <w:proofErr w:type="spellEnd"/>
      <w:r>
        <w:t xml:space="preserve"> instance to be validated. This could be achieved by having the </w:t>
      </w:r>
      <w:proofErr w:type="spellStart"/>
      <w:r>
        <w:t>namespacePrefix</w:t>
      </w:r>
      <w:proofErr w:type="spellEnd"/>
      <w:r>
        <w:t xml:space="preserve"> </w:t>
      </w:r>
      <w:del w:id="276" w:author="John Kunze" w:date="2019-03-16T23:40:00Z">
        <w:r>
          <w:delText xml:space="preserve">(module 1) </w:delText>
        </w:r>
      </w:del>
      <w:r>
        <w:t xml:space="preserve">expressed as a link with </w:t>
      </w:r>
      <w:ins w:id="277" w:author="John Kunze" w:date="2019-03-16T23:40:00Z">
        <w:r>
          <w:t xml:space="preserve">a </w:t>
        </w:r>
      </w:ins>
      <w:r>
        <w:t xml:space="preserve">namespace URI, e.g. </w:t>
      </w:r>
      <w:ins w:id="278" w:author="John Kunze" w:date="2019-03-16T23:41:00Z">
        <w:r>
          <w:t xml:space="preserve">such </w:t>
        </w:r>
      </w:ins>
      <w:r>
        <w:t xml:space="preserve">as </w:t>
      </w:r>
      <w:hyperlink r:id="rId59">
        <w:proofErr w:type="spellStart"/>
        <w:r>
          <w:rPr>
            <w:color w:val="1155CC"/>
            <w:u w:val="single"/>
          </w:rPr>
          <w:t>fabio</w:t>
        </w:r>
        <w:proofErr w:type="spellEnd"/>
      </w:hyperlink>
      <w:r>
        <w:t xml:space="preserve"> in our case above. </w:t>
      </w:r>
      <w:proofErr w:type="gramStart"/>
      <w:r>
        <w:t>But</w:t>
      </w:r>
      <w:proofErr w:type="gramEnd"/>
      <w:r>
        <w:t xml:space="preserve"> that would also make the validation schema a bit more complicated, notably</w:t>
      </w:r>
      <w:ins w:id="279" w:author="John Kunze" w:date="2019-03-16T23:41:00Z">
        <w:r>
          <w:t xml:space="preserve"> in</w:t>
        </w:r>
      </w:ins>
      <w:r>
        <w:t xml:space="preserve"> the tokenization and separation of modules.</w:t>
      </w:r>
    </w:p>
    <w:p w14:paraId="00000064" w14:textId="77777777" w:rsidR="008F4F6B" w:rsidRDefault="004C13DA">
      <w:r>
        <w:t>It is also conceivable,</w:t>
      </w:r>
      <w:ins w:id="280" w:author="John Kunze" w:date="2019-03-16T23:41:00Z">
        <w:r>
          <w:t xml:space="preserve"> in order</w:t>
        </w:r>
      </w:ins>
      <w:r>
        <w:t xml:space="preserve"> to allow for integration of already existing identifier schemes, that a namespace sets its own character set and string-length restrictions, to </w:t>
      </w:r>
      <w:proofErr w:type="gramStart"/>
      <w:r>
        <w:t>be declared</w:t>
      </w:r>
      <w:proofErr w:type="gramEnd"/>
      <w:r>
        <w:t xml:space="preserve"> by the validation rules of that namespace. For "narrow" namespaces, lacking defined </w:t>
      </w:r>
      <w:ins w:id="281" w:author="John Kunze" w:date="2019-03-16T23:42:00Z">
        <w:r>
          <w:t>diverse</w:t>
        </w:r>
      </w:ins>
      <w:del w:id="282" w:author="John Kunze" w:date="2019-03-16T23:42:00Z">
        <w:r>
          <w:delText>different</w:delText>
        </w:r>
      </w:del>
      <w:r>
        <w:t xml:space="preserve"> object types, possibly since they comprise basically only one type of object (as for</w:t>
      </w:r>
      <w:del w:id="283" w:author="John Kunze" w:date="2019-03-16T23:43:00Z">
        <w:r>
          <w:delText xml:space="preserve"> e.g.</w:delText>
        </w:r>
      </w:del>
      <w:r>
        <w:t xml:space="preserve"> ISBNs and ISSNs) we suggest as </w:t>
      </w:r>
      <w:ins w:id="284" w:author="John Kunze" w:date="2019-03-16T23:44:00Z">
        <w:r>
          <w:t xml:space="preserve">a </w:t>
        </w:r>
      </w:ins>
      <w:r>
        <w:t xml:space="preserve">default second module value </w:t>
      </w:r>
      <w:r>
        <w:rPr>
          <w:i/>
        </w:rPr>
        <w:t>'NOT'</w:t>
      </w:r>
      <w:r>
        <w:t xml:space="preserve"> = No Object Type. So we could have an IGSN, </w:t>
      </w:r>
      <w:r>
        <w:rPr>
          <w:i/>
        </w:rPr>
        <w:t xml:space="preserve">International Geo Sample </w:t>
      </w:r>
      <w:proofErr w:type="gramStart"/>
      <w:r>
        <w:rPr>
          <w:i/>
        </w:rPr>
        <w:t>Number</w:t>
      </w:r>
      <w:r>
        <w:t xml:space="preserve"> ,</w:t>
      </w:r>
      <w:proofErr w:type="gramEnd"/>
      <w:r>
        <w:t xml:space="preserve"> with string-length of </w:t>
      </w:r>
      <w:proofErr w:type="spellStart"/>
      <w:r>
        <w:t>objectID</w:t>
      </w:r>
      <w:proofErr w:type="spellEnd"/>
      <w:r>
        <w:t xml:space="preserve"> set to 9, expressed in this model:</w:t>
      </w:r>
    </w:p>
    <w:p w14:paraId="00000065" w14:textId="77777777" w:rsidR="008F4F6B" w:rsidRDefault="004C13DA">
      <w:r>
        <w:rPr>
          <w:i/>
        </w:rPr>
        <w:t>Example</w:t>
      </w:r>
      <w:r>
        <w:t xml:space="preserve">: IGSN.NOT.IECUR0002.2005-03-31.gswa-library </w:t>
      </w:r>
    </w:p>
    <w:p w14:paraId="00000066" w14:textId="77777777" w:rsidR="008F4F6B" w:rsidRDefault="004C13DA">
      <w:r>
        <w:t xml:space="preserve">           </w:t>
      </w:r>
    </w:p>
    <w:p w14:paraId="00000067" w14:textId="77777777" w:rsidR="008F4F6B" w:rsidRDefault="004C13DA">
      <w:r>
        <w:t xml:space="preserve">The identifier should be fully </w:t>
      </w:r>
      <w:proofErr w:type="spellStart"/>
      <w:r>
        <w:t>validatable</w:t>
      </w:r>
      <w:proofErr w:type="spellEnd"/>
      <w:r>
        <w:t>, as a whole or in part</w:t>
      </w:r>
      <w:ins w:id="285" w:author="John Kunze" w:date="2019-03-16T23:44:00Z">
        <w:r>
          <w:t>s</w:t>
        </w:r>
      </w:ins>
      <w:r>
        <w:t xml:space="preserve"> (modules), in the corresponding namespace(s). The last two modules are optional, but they </w:t>
      </w:r>
      <w:proofErr w:type="gramStart"/>
      <w:r>
        <w:t>are meant</w:t>
      </w:r>
      <w:proofErr w:type="gramEnd"/>
      <w:r>
        <w:t xml:space="preserve"> to offer built in data provenance. For </w:t>
      </w:r>
      <w:proofErr w:type="spellStart"/>
      <w:r>
        <w:t>organisation</w:t>
      </w:r>
      <w:proofErr w:type="spellEnd"/>
      <w:r>
        <w:t xml:space="preserve"> identifiers, we hope that the recently launched ROR-IDs will become a global standard, like the </w:t>
      </w:r>
      <w:commentRangeStart w:id="286"/>
      <w:r>
        <w:t>ORCID</w:t>
      </w:r>
      <w:commentRangeEnd w:id="286"/>
      <w:r>
        <w:commentReference w:id="286"/>
      </w:r>
      <w:r>
        <w:t xml:space="preserve"> for persons. Then we could replace the last module in the IGSN-PID above with "05h2dda38".</w:t>
      </w:r>
    </w:p>
    <w:p w14:paraId="00000068" w14:textId="77777777" w:rsidR="008F4F6B" w:rsidRDefault="004C13DA">
      <w:r>
        <w:t xml:space="preserve">The resulting PIDs </w:t>
      </w:r>
      <w:proofErr w:type="gramStart"/>
      <w:r>
        <w:t>should be minted</w:t>
      </w:r>
      <w:proofErr w:type="gramEnd"/>
      <w:r>
        <w:t xml:space="preserve"> within the corresponding namespaces, wh</w:t>
      </w:r>
      <w:ins w:id="287" w:author="John Kunze" w:date="2019-03-16T23:45:00Z">
        <w:r>
          <w:t>ich</w:t>
        </w:r>
      </w:ins>
      <w:del w:id="288" w:author="John Kunze" w:date="2019-03-16T23:45:00Z">
        <w:r>
          <w:delText>o</w:delText>
        </w:r>
      </w:del>
      <w:r>
        <w:t xml:space="preserve"> would also be the 'custodians' and resolving authorities of their</w:t>
      </w:r>
      <w:ins w:id="289" w:author="John Kunze" w:date="2019-03-16T23:46:00Z">
        <w:r>
          <w:t xml:space="preserve"> respective</w:t>
        </w:r>
      </w:ins>
      <w:r>
        <w:t xml:space="preserve"> PIDs, responsible for </w:t>
      </w:r>
      <w:del w:id="290" w:author="John Kunze" w:date="2019-03-16T23:54:00Z">
        <w:r>
          <w:delText xml:space="preserve">their </w:delText>
        </w:r>
      </w:del>
      <w:r>
        <w:t>uniqueness within the</w:t>
      </w:r>
      <w:del w:id="291" w:author="John Kunze" w:date="2019-03-16T23:54:00Z">
        <w:r>
          <w:delText>ir</w:delText>
        </w:r>
      </w:del>
      <w:r>
        <w:t xml:space="preserve"> namespace. Another task would be to monitor and assign </w:t>
      </w:r>
      <w:proofErr w:type="spellStart"/>
      <w:r>
        <w:t>sameAs</w:t>
      </w:r>
      <w:proofErr w:type="spellEnd"/>
      <w:r>
        <w:t>-properties to PIDs that refer to the same 'thing' in other namespaces.</w:t>
      </w:r>
    </w:p>
    <w:p w14:paraId="00000069" w14:textId="77777777" w:rsidR="008F4F6B" w:rsidRDefault="004C13DA">
      <w:r>
        <w:t>It has been suggested that in order to build more connected, cross-linked and digit</w:t>
      </w:r>
      <w:del w:id="292" w:author="John Kunze" w:date="2019-03-16T23:54:00Z">
        <w:r>
          <w:delText>i</w:delText>
        </w:r>
      </w:del>
      <w:r>
        <w:t>ally accessible Internet content it is necessary to assign recognizable, persistent, globally unique, stable identifiers to ... data objects.</w:t>
      </w:r>
      <w:hyperlink r:id="rId60" w:anchor="guralnick-2015">
        <w:r>
          <w:rPr>
            <w:color w:val="1155CC"/>
            <w:u w:val="single"/>
          </w:rPr>
          <w:t xml:space="preserve"> </w:t>
        </w:r>
      </w:hyperlink>
      <w:r>
        <w:t>. The model proposed here aims to make "new" PID</w:t>
      </w:r>
      <w:del w:id="293" w:author="John Kunze" w:date="2019-03-17T00:10:00Z">
        <w:r>
          <w:delText>s</w:delText>
        </w:r>
      </w:del>
      <w:ins w:id="294" w:author="John Kunze" w:date="2019-03-17T00:10:00Z">
        <w:r>
          <w:t xml:space="preserve"> strings that are</w:t>
        </w:r>
      </w:ins>
      <w:del w:id="295" w:author="John Kunze" w:date="2019-03-17T00:10:00Z">
        <w:r>
          <w:delText xml:space="preserve"> fully recognizable,</w:delText>
        </w:r>
      </w:del>
      <w:r>
        <w:t xml:space="preserve"> universally unique, </w:t>
      </w:r>
      <w:ins w:id="296" w:author="John Kunze" w:date="2019-03-16T23:55:00Z">
        <w:r>
          <w:t xml:space="preserve">and </w:t>
        </w:r>
      </w:ins>
      <w:r>
        <w:t xml:space="preserve">stable, but </w:t>
      </w:r>
      <w:ins w:id="297" w:author="John Kunze" w:date="2019-03-17T00:20:00Z">
        <w:r>
          <w:t>with enough meaning to be fully recognizable</w:t>
        </w:r>
      </w:ins>
      <w:del w:id="298" w:author="John Kunze" w:date="2019-03-17T00:20:00Z">
        <w:r>
          <w:delText>always</w:delText>
        </w:r>
      </w:del>
      <w:r>
        <w:t xml:space="preserve"> in a well-known context, </w:t>
      </w:r>
      <w:commentRangeStart w:id="299"/>
      <w:commentRangeStart w:id="300"/>
      <w:del w:id="301" w:author="John Kunze" w:date="2019-03-17T00:21:00Z">
        <w:r>
          <w:delText xml:space="preserve">meaningful, </w:delText>
        </w:r>
      </w:del>
      <w:commentRangeEnd w:id="299"/>
      <w:r>
        <w:commentReference w:id="299"/>
      </w:r>
      <w:commentRangeEnd w:id="300"/>
      <w:r w:rsidR="0033777F">
        <w:rPr>
          <w:rStyle w:val="Kommentarsreferens"/>
        </w:rPr>
        <w:commentReference w:id="300"/>
      </w:r>
      <w:r>
        <w:t>and with a good potential for backup.</w:t>
      </w:r>
    </w:p>
    <w:p w14:paraId="0000006A" w14:textId="77777777" w:rsidR="008F4F6B" w:rsidRDefault="004C13DA">
      <w:pPr>
        <w:pStyle w:val="Rubrik1"/>
        <w:keepNext w:val="0"/>
        <w:keepLines w:val="0"/>
        <w:spacing w:before="480"/>
        <w:rPr>
          <w:b/>
          <w:sz w:val="46"/>
          <w:szCs w:val="46"/>
        </w:rPr>
      </w:pPr>
      <w:bookmarkStart w:id="302" w:name="_xpboh0wjyrvg" w:colFirst="0" w:colLast="0"/>
      <w:bookmarkEnd w:id="302"/>
      <w:r>
        <w:rPr>
          <w:b/>
          <w:sz w:val="46"/>
          <w:szCs w:val="46"/>
        </w:rPr>
        <w:t>Conclusions</w:t>
      </w:r>
    </w:p>
    <w:p w14:paraId="0000006B" w14:textId="77777777" w:rsidR="008F4F6B" w:rsidRDefault="004C13DA">
      <w:r>
        <w:t xml:space="preserve">The purpose of this paper was to </w:t>
      </w:r>
      <w:proofErr w:type="spellStart"/>
      <w:r>
        <w:t>analyse</w:t>
      </w:r>
      <w:proofErr w:type="spellEnd"/>
      <w:r>
        <w:t xml:space="preserve"> some of the more prevalent general PIDs used in scholarly communication, identify some of their shortcomings and find out how PIDs could be made more FAIR. Real examples of PIDs were </w:t>
      </w:r>
      <w:proofErr w:type="spellStart"/>
      <w:r>
        <w:t>analysed</w:t>
      </w:r>
      <w:proofErr w:type="spellEnd"/>
      <w:r>
        <w:t xml:space="preserve"> to find out what additional requirements there might be to make them fully Findable, Accessible, Interoperable and Re-usable - FAIR. The "novelty" of the paper, if any, is then the "widening" of the FAIR principles to include also Findability as rate of distribution or dissemination (e.g. as measured by means of 'googling') and Interoperability or Re-usability to include also '</w:t>
      </w:r>
      <w:proofErr w:type="spellStart"/>
      <w:r>
        <w:t>validatability</w:t>
      </w:r>
      <w:proofErr w:type="spellEnd"/>
      <w:r>
        <w:t xml:space="preserve">'. Further, as against earlier insistence on the opaqueness of PIDs as a warrant for persistence, we argued for the importance of adding </w:t>
      </w:r>
      <w:ins w:id="303" w:author="John Kunze" w:date="2019-03-17T00:23:00Z">
        <w:r>
          <w:t xml:space="preserve">enough </w:t>
        </w:r>
      </w:ins>
      <w:r>
        <w:t xml:space="preserve">meaning to PIDs, through namespace prefixes and object types, </w:t>
      </w:r>
      <w:proofErr w:type="gramStart"/>
      <w:ins w:id="304" w:author="John Kunze" w:date="2019-03-17T00:23:00Z">
        <w:r>
          <w:t>so as to</w:t>
        </w:r>
      </w:ins>
      <w:proofErr w:type="gramEnd"/>
      <w:del w:id="305" w:author="John Kunze" w:date="2019-03-17T00:23:00Z">
        <w:r>
          <w:delText>as possibly</w:delText>
        </w:r>
      </w:del>
      <w:r>
        <w:t xml:space="preserve"> enhanc</w:t>
      </w:r>
      <w:ins w:id="306" w:author="John Kunze" w:date="2019-03-17T00:23:00Z">
        <w:r>
          <w:t>e</w:t>
        </w:r>
      </w:ins>
      <w:del w:id="307" w:author="John Kunze" w:date="2019-03-17T00:23:00Z">
        <w:r>
          <w:delText>ing</w:delText>
        </w:r>
      </w:del>
      <w:r>
        <w:t xml:space="preserve"> their future use, distribution, findability and interpretability</w:t>
      </w:r>
      <w:ins w:id="308" w:author="John Kunze" w:date="2019-03-17T00:24:00Z">
        <w:r>
          <w:t>,</w:t>
        </w:r>
      </w:ins>
      <w:r>
        <w:t xml:space="preserve"> and </w:t>
      </w:r>
      <w:ins w:id="309" w:author="John Kunze" w:date="2019-03-17T00:24:00Z">
        <w:r>
          <w:lastRenderedPageBreak/>
          <w:t xml:space="preserve">to </w:t>
        </w:r>
      </w:ins>
      <w:r>
        <w:t>safeguard</w:t>
      </w:r>
      <w:del w:id="310" w:author="John Kunze" w:date="2019-03-17T00:24:00Z">
        <w:r>
          <w:delText>ing</w:delText>
        </w:r>
      </w:del>
      <w:r>
        <w:t xml:space="preserve"> against failed resolvability. The custodianship and minting of PIDs, we suggested </w:t>
      </w:r>
      <w:proofErr w:type="gramStart"/>
      <w:r>
        <w:t>to be</w:t>
      </w:r>
      <w:proofErr w:type="gramEnd"/>
      <w:r>
        <w:t xml:space="preserve"> the responsibility of namespaces, as these are already assuming the administration of specifications, validation schemas, vocabularies or ontologies, and should be well qualified for the task. The minting algorithm, the patterns for PID-recognition, restriction in character set, string-length (with possible </w:t>
      </w:r>
      <w:proofErr w:type="spellStart"/>
      <w:r>
        <w:t>check</w:t>
      </w:r>
      <w:ins w:id="311" w:author="John Kunze" w:date="2019-03-17T00:25:00Z">
        <w:r>
          <w:t>digit</w:t>
        </w:r>
      </w:ins>
      <w:proofErr w:type="spellEnd"/>
      <w:del w:id="312" w:author="John Kunze" w:date="2019-03-17T00:25:00Z">
        <w:r>
          <w:delText>sum</w:delText>
        </w:r>
      </w:del>
      <w:r>
        <w:t xml:space="preserve">) of </w:t>
      </w:r>
      <w:proofErr w:type="spellStart"/>
      <w:r>
        <w:t>objectId</w:t>
      </w:r>
      <w:proofErr w:type="spellEnd"/>
      <w:r>
        <w:t xml:space="preserve"> module should all be part of the validation schemas. These namespaces should then be able to register their schemes with </w:t>
      </w:r>
      <w:r>
        <w:rPr>
          <w:i/>
        </w:rPr>
        <w:t>n2t.net</w:t>
      </w:r>
      <w:r>
        <w:t xml:space="preserve"> or </w:t>
      </w:r>
      <w:r>
        <w:rPr>
          <w:i/>
        </w:rPr>
        <w:t>identifiers.org</w:t>
      </w:r>
      <w:r>
        <w:t xml:space="preserve">, as already happens. </w:t>
      </w:r>
      <w:proofErr w:type="gramStart"/>
      <w:r>
        <w:t>And</w:t>
      </w:r>
      <w:proofErr w:type="gramEnd"/>
      <w:r>
        <w:t xml:space="preserve"> there might be several services such as the SPARQL endpoint of </w:t>
      </w:r>
      <w:r>
        <w:rPr>
          <w:i/>
        </w:rPr>
        <w:t>identifiers.org</w:t>
      </w:r>
      <w:r>
        <w:t xml:space="preserve"> for registering </w:t>
      </w:r>
      <w:proofErr w:type="spellStart"/>
      <w:r>
        <w:t>sameAs</w:t>
      </w:r>
      <w:proofErr w:type="spellEnd"/>
      <w:r>
        <w:t xml:space="preserve">-links. To create, maintain and make our PIDs truly persistent, widely used and FAIR should be a cooperative effort of the </w:t>
      </w:r>
      <w:proofErr w:type="gramStart"/>
      <w:r>
        <w:t>whole</w:t>
      </w:r>
      <w:proofErr w:type="gramEnd"/>
      <w:r>
        <w:t xml:space="preserve"> scholarly community.</w:t>
      </w:r>
    </w:p>
    <w:p w14:paraId="0000006C" w14:textId="77777777" w:rsidR="008F4F6B" w:rsidRDefault="004C13DA">
      <w:pPr>
        <w:pStyle w:val="Rubrik1"/>
        <w:keepNext w:val="0"/>
        <w:keepLines w:val="0"/>
        <w:spacing w:before="480"/>
        <w:rPr>
          <w:b/>
          <w:sz w:val="46"/>
          <w:szCs w:val="46"/>
        </w:rPr>
      </w:pPr>
      <w:bookmarkStart w:id="313" w:name="_e5gfb5xlelq9" w:colFirst="0" w:colLast="0"/>
      <w:bookmarkEnd w:id="313"/>
      <w:r>
        <w:rPr>
          <w:b/>
          <w:sz w:val="46"/>
          <w:szCs w:val="46"/>
        </w:rPr>
        <w:t>References</w:t>
      </w:r>
    </w:p>
    <w:p w14:paraId="0000006D" w14:textId="77777777" w:rsidR="008F4F6B" w:rsidRDefault="004C13DA">
      <w:pPr>
        <w:numPr>
          <w:ilvl w:val="0"/>
          <w:numId w:val="6"/>
        </w:numPr>
        <w:spacing w:before="240"/>
      </w:pPr>
      <w:r>
        <w:t xml:space="preserve">California Digital Library (2018). </w:t>
      </w:r>
      <w:r>
        <w:rPr>
          <w:i/>
        </w:rPr>
        <w:t>Archival Resource Key (ARK) Identifiers.</w:t>
      </w:r>
      <w:r>
        <w:t xml:space="preserve"> </w:t>
      </w:r>
      <w:r>
        <w:fldChar w:fldCharType="begin"/>
      </w:r>
      <w:r>
        <w:instrText xml:space="preserve"> HYPERLINK "http://n2t.net/e/ark_ids.html" </w:instrText>
      </w:r>
      <w:r>
        <w:fldChar w:fldCharType="separate"/>
      </w:r>
      <w:r>
        <w:rPr>
          <w:color w:val="1155CC"/>
          <w:u w:val="single"/>
        </w:rPr>
        <w:t>http://n2t.net/e/ark_ids.html</w:t>
      </w:r>
    </w:p>
    <w:p w14:paraId="0000006E" w14:textId="77777777" w:rsidR="008F4F6B" w:rsidRDefault="004C13DA">
      <w:pPr>
        <w:numPr>
          <w:ilvl w:val="0"/>
          <w:numId w:val="6"/>
        </w:numPr>
      </w:pPr>
      <w:r>
        <w:fldChar w:fldCharType="end"/>
      </w:r>
      <w:proofErr w:type="spellStart"/>
      <w:r>
        <w:t>Kunze</w:t>
      </w:r>
      <w:proofErr w:type="spellEnd"/>
      <w:r>
        <w:t xml:space="preserve">, J. &amp; </w:t>
      </w:r>
      <w:ins w:id="314" w:author="John Kunze" w:date="2019-03-16T15:46:00Z">
        <w:r>
          <w:t>Rodgers</w:t>
        </w:r>
      </w:ins>
      <w:del w:id="315" w:author="John Kunze" w:date="2019-03-16T15:46:00Z">
        <w:r>
          <w:delText>Roberts</w:delText>
        </w:r>
      </w:del>
      <w:r>
        <w:t xml:space="preserve">, R. (2008). </w:t>
      </w:r>
      <w:r>
        <w:rPr>
          <w:i/>
        </w:rPr>
        <w:t>The ARK Identifier scheme.</w:t>
      </w:r>
      <w:r>
        <w:t xml:space="preserve"> </w:t>
      </w:r>
      <w:del w:id="316" w:author="John Kunze" w:date="2019-03-16T15:46:00Z">
        <w:r>
          <w:fldChar w:fldCharType="begin"/>
        </w:r>
        <w:r>
          <w:delInstrText>HYPERLINK "http://n2t.net/e/arkspec.txt"</w:delInstrText>
        </w:r>
        <w:r>
          <w:fldChar w:fldCharType="separate"/>
        </w:r>
        <w:r>
          <w:rPr>
            <w:color w:val="1155CC"/>
            <w:u w:val="single"/>
          </w:rPr>
          <w:delText>http://n2t.net/e/arkspec.txt</w:delText>
        </w:r>
        <w:r>
          <w:fldChar w:fldCharType="end"/>
        </w:r>
      </w:del>
      <w:ins w:id="317" w:author="John Kunze" w:date="2019-03-16T15:46:00Z">
        <w:r>
          <w:fldChar w:fldCharType="begin"/>
        </w:r>
        <w:r>
          <w:instrText>HYPERLINK "https://n2t.net/ark:/13030/c7cv4br18"</w:instrText>
        </w:r>
        <w:r>
          <w:fldChar w:fldCharType="separate"/>
        </w:r>
        <w:r>
          <w:rPr>
            <w:color w:val="1155CC"/>
            <w:u w:val="single"/>
          </w:rPr>
          <w:t>http://n2t.net/e/arkspec.txt</w:t>
        </w:r>
        <w:r>
          <w:fldChar w:fldCharType="end"/>
        </w:r>
      </w:ins>
      <w:r>
        <w:fldChar w:fldCharType="begin"/>
      </w:r>
      <w:r>
        <w:instrText xml:space="preserve"> HYPERLINK "http://n2t.net/e/arkspec.txt" </w:instrText>
      </w:r>
      <w:r>
        <w:fldChar w:fldCharType="separate"/>
      </w:r>
    </w:p>
    <w:p w14:paraId="0000006F" w14:textId="77777777" w:rsidR="008F4F6B" w:rsidRDefault="004C13DA">
      <w:pPr>
        <w:numPr>
          <w:ilvl w:val="0"/>
          <w:numId w:val="6"/>
        </w:numPr>
      </w:pPr>
      <w:r>
        <w:fldChar w:fldCharType="end"/>
      </w:r>
      <w:r>
        <w:t>Clark, J. (2016).</w:t>
      </w:r>
      <w:r>
        <w:rPr>
          <w:i/>
        </w:rPr>
        <w:t xml:space="preserve"> </w:t>
      </w:r>
      <w:proofErr w:type="spellStart"/>
      <w:r>
        <w:rPr>
          <w:i/>
        </w:rPr>
        <w:t>PIDvasive</w:t>
      </w:r>
      <w:proofErr w:type="spellEnd"/>
      <w:proofErr w:type="gramStart"/>
      <w:r>
        <w:rPr>
          <w:i/>
        </w:rPr>
        <w:t>:_</w:t>
      </w:r>
      <w:proofErr w:type="gramEnd"/>
      <w:r>
        <w:rPr>
          <w:i/>
        </w:rPr>
        <w:t>What's possible when everything has a persistent identifier?</w:t>
      </w:r>
      <w:r>
        <w:t xml:space="preserve"> </w:t>
      </w:r>
      <w:proofErr w:type="spellStart"/>
      <w:r>
        <w:t>PIDapalooza</w:t>
      </w:r>
      <w:proofErr w:type="spellEnd"/>
      <w:r>
        <w:t>, November 10, 2016. Retrieved Jan 16, 2017.</w:t>
      </w:r>
      <w:r>
        <w:fldChar w:fldCharType="begin"/>
      </w:r>
      <w:r>
        <w:instrText xml:space="preserve"> HYPERLINK "https://doi.org/10.6084/m9.figshare.4233839.v1" </w:instrText>
      </w:r>
      <w:r>
        <w:fldChar w:fldCharType="separate"/>
      </w:r>
      <w:r>
        <w:rPr>
          <w:color w:val="1155CC"/>
          <w:u w:val="single"/>
        </w:rPr>
        <w:t>https://doi.org/10.6084/m9.figshare.4233839.v1</w:t>
      </w:r>
    </w:p>
    <w:p w14:paraId="00000070" w14:textId="77777777" w:rsidR="008F4F6B" w:rsidRPr="008844B0" w:rsidRDefault="004C13DA">
      <w:pPr>
        <w:numPr>
          <w:ilvl w:val="0"/>
          <w:numId w:val="6"/>
        </w:numPr>
        <w:rPr>
          <w:lang w:val="sv-SE"/>
        </w:rPr>
      </w:pPr>
      <w:r>
        <w:fldChar w:fldCharType="end"/>
      </w:r>
      <w:r>
        <w:t xml:space="preserve">Catalogue of Life: Annual </w:t>
      </w:r>
      <w:proofErr w:type="gramStart"/>
      <w:r>
        <w:t>Checklist(</w:t>
      </w:r>
      <w:proofErr w:type="gramEnd"/>
      <w:r>
        <w:t xml:space="preserve">2015). </w:t>
      </w:r>
      <w:proofErr w:type="spellStart"/>
      <w:r w:rsidRPr="00F34941">
        <w:rPr>
          <w:i/>
          <w:lang w:val="en-US"/>
        </w:rPr>
        <w:t>Asterolibertia</w:t>
      </w:r>
      <w:proofErr w:type="spellEnd"/>
      <w:r w:rsidRPr="00F34941">
        <w:rPr>
          <w:i/>
          <w:lang w:val="en-US"/>
        </w:rPr>
        <w:t xml:space="preserve"> </w:t>
      </w:r>
      <w:proofErr w:type="spellStart"/>
      <w:r w:rsidRPr="00F34941">
        <w:rPr>
          <w:i/>
          <w:lang w:val="en-US"/>
        </w:rPr>
        <w:t>gibbosa</w:t>
      </w:r>
      <w:proofErr w:type="spellEnd"/>
      <w:r w:rsidRPr="00F34941">
        <w:rPr>
          <w:i/>
          <w:lang w:val="en-US"/>
        </w:rPr>
        <w:t xml:space="preserve"> (Gaillard) </w:t>
      </w:r>
      <w:proofErr w:type="spellStart"/>
      <w:r w:rsidRPr="00F34941">
        <w:rPr>
          <w:i/>
          <w:lang w:val="en-US"/>
        </w:rPr>
        <w:t>Hansf</w:t>
      </w:r>
      <w:proofErr w:type="spellEnd"/>
      <w:r w:rsidRPr="00F34941">
        <w:rPr>
          <w:i/>
          <w:lang w:val="en-US"/>
        </w:rPr>
        <w:t>. 1949.</w:t>
      </w:r>
      <w:r w:rsidRPr="00F34941">
        <w:rPr>
          <w:lang w:val="en-US"/>
        </w:rPr>
        <w:t xml:space="preserve"> </w:t>
      </w:r>
      <w:r>
        <w:fldChar w:fldCharType="begin"/>
      </w:r>
      <w:r w:rsidRPr="008844B0">
        <w:rPr>
          <w:lang w:val="sv-SE"/>
        </w:rPr>
        <w:instrText xml:space="preserve"> HYPERLINK "http://www.catalogueoflife.org/annual-checklist/2015/details/species/id/4f5bf9e96f36e1c530b147c7105e865b" </w:instrText>
      </w:r>
      <w:r>
        <w:fldChar w:fldCharType="separate"/>
      </w:r>
      <w:r w:rsidRPr="008844B0">
        <w:rPr>
          <w:color w:val="1155CC"/>
          <w:u w:val="single"/>
          <w:lang w:val="sv-SE"/>
        </w:rPr>
        <w:t>http://www.catalogueoflife.org/annual-checklist/2015/details/species/id/4f5bf9e96f36e1c530b147c7105e865b</w:t>
      </w:r>
    </w:p>
    <w:p w14:paraId="00000071" w14:textId="77777777" w:rsidR="008F4F6B" w:rsidRDefault="004C13DA">
      <w:pPr>
        <w:numPr>
          <w:ilvl w:val="0"/>
          <w:numId w:val="6"/>
        </w:numPr>
      </w:pPr>
      <w:r>
        <w:fldChar w:fldCharType="end"/>
      </w:r>
      <w:r>
        <w:t>Coyle, K. et al</w:t>
      </w:r>
      <w:proofErr w:type="gramStart"/>
      <w:r>
        <w:t>.(</w:t>
      </w:r>
      <w:proofErr w:type="gramEnd"/>
      <w:r>
        <w:t xml:space="preserve">2014). </w:t>
      </w:r>
      <w:r>
        <w:rPr>
          <w:i/>
        </w:rPr>
        <w:t xml:space="preserve">How Semantic Web differs from traditional data processing. </w:t>
      </w:r>
      <w:r>
        <w:t xml:space="preserve">RDF Validation in the Cultural Heritage Community. International Conference on Dublin Core and Metadata Applications, Austin, Oct. 2014. Date </w:t>
      </w:r>
      <w:proofErr w:type="gramStart"/>
      <w:r>
        <w:t>accessed:</w:t>
      </w:r>
      <w:proofErr w:type="gramEnd"/>
      <w:r>
        <w:t xml:space="preserve"> 24 Mar. 2017. </w:t>
      </w:r>
      <w:r>
        <w:fldChar w:fldCharType="begin"/>
      </w:r>
      <w:r>
        <w:instrText xml:space="preserve"> HYPERLINK "http://dcevents.dublincore.org/IntConf/dc-2014/paper/view/311/" </w:instrText>
      </w:r>
      <w:r>
        <w:fldChar w:fldCharType="separate"/>
      </w:r>
      <w:r>
        <w:rPr>
          <w:color w:val="1155CC"/>
          <w:u w:val="single"/>
        </w:rPr>
        <w:t>http://dcevents.dublincore.org/IntConf/dc-2014/paper/view/311</w:t>
      </w:r>
    </w:p>
    <w:p w14:paraId="00000072" w14:textId="77777777" w:rsidR="008F4F6B" w:rsidRDefault="004C13DA">
      <w:pPr>
        <w:numPr>
          <w:ilvl w:val="0"/>
          <w:numId w:val="6"/>
        </w:numPr>
      </w:pPr>
      <w:r>
        <w:fldChar w:fldCharType="end"/>
      </w:r>
      <w:r>
        <w:t xml:space="preserve">Cruz, M., </w:t>
      </w:r>
      <w:proofErr w:type="spellStart"/>
      <w:r>
        <w:t>Kurapati</w:t>
      </w:r>
      <w:proofErr w:type="spellEnd"/>
      <w:r>
        <w:t xml:space="preserve">, S., &amp; </w:t>
      </w:r>
      <w:proofErr w:type="spellStart"/>
      <w:r>
        <w:t>Turkyilmaz</w:t>
      </w:r>
      <w:proofErr w:type="spellEnd"/>
      <w:r>
        <w:t xml:space="preserve">-van der </w:t>
      </w:r>
      <w:proofErr w:type="spellStart"/>
      <w:r>
        <w:t>Velden</w:t>
      </w:r>
      <w:proofErr w:type="spellEnd"/>
      <w:r>
        <w:t xml:space="preserve">, Y. (2018). </w:t>
      </w:r>
      <w:r>
        <w:rPr>
          <w:i/>
        </w:rPr>
        <w:t xml:space="preserve">The Role of Data Stewardship in Software Sustainability and </w:t>
      </w:r>
      <w:proofErr w:type="spellStart"/>
      <w:r>
        <w:rPr>
          <w:i/>
        </w:rPr>
        <w:t>Reproducibility.</w:t>
      </w:r>
      <w:r>
        <w:t>Zenodo</w:t>
      </w:r>
      <w:proofErr w:type="spellEnd"/>
      <w:r>
        <w:t xml:space="preserve">. 2018-09-14. </w:t>
      </w:r>
      <w:r>
        <w:fldChar w:fldCharType="begin"/>
      </w:r>
      <w:r>
        <w:instrText xml:space="preserve"> HYPERLINK "http://doi.org/10.5281/zenodo.1419085" </w:instrText>
      </w:r>
      <w:r>
        <w:fldChar w:fldCharType="separate"/>
      </w:r>
      <w:r>
        <w:rPr>
          <w:color w:val="1155CC"/>
          <w:u w:val="single"/>
        </w:rPr>
        <w:t>https://doi.org/10.5281/zenodo.1419085</w:t>
      </w:r>
    </w:p>
    <w:p w14:paraId="00000073" w14:textId="77777777" w:rsidR="008F4F6B" w:rsidRDefault="004C13DA">
      <w:pPr>
        <w:numPr>
          <w:ilvl w:val="0"/>
          <w:numId w:val="6"/>
        </w:numPr>
      </w:pPr>
      <w:r>
        <w:fldChar w:fldCharType="end"/>
      </w:r>
      <w:proofErr w:type="spellStart"/>
      <w:r>
        <w:t>DataCite</w:t>
      </w:r>
      <w:proofErr w:type="spellEnd"/>
      <w:r>
        <w:t xml:space="preserve"> Metadata Working Group. (2017).</w:t>
      </w:r>
      <w:r>
        <w:rPr>
          <w:i/>
        </w:rPr>
        <w:t xml:space="preserve"> </w:t>
      </w:r>
      <w:proofErr w:type="spellStart"/>
      <w:r>
        <w:rPr>
          <w:i/>
        </w:rPr>
        <w:t>DataCite</w:t>
      </w:r>
      <w:proofErr w:type="spellEnd"/>
      <w:r>
        <w:rPr>
          <w:i/>
        </w:rPr>
        <w:t xml:space="preserve"> Metadata Schema 4.1</w:t>
      </w:r>
      <w:r>
        <w:t xml:space="preserve">. </w:t>
      </w:r>
      <w:r>
        <w:fldChar w:fldCharType="begin"/>
      </w:r>
      <w:r>
        <w:instrText xml:space="preserve"> HYPERLINK "https://doi.org/10.5438/0015" </w:instrText>
      </w:r>
      <w:r>
        <w:fldChar w:fldCharType="separate"/>
      </w:r>
      <w:r>
        <w:rPr>
          <w:color w:val="1155CC"/>
          <w:u w:val="single"/>
        </w:rPr>
        <w:t>https://doi.org/10.5438/0015</w:t>
      </w:r>
    </w:p>
    <w:p w14:paraId="00000074" w14:textId="77777777" w:rsidR="008F4F6B" w:rsidRDefault="004C13DA">
      <w:pPr>
        <w:numPr>
          <w:ilvl w:val="0"/>
          <w:numId w:val="6"/>
        </w:numPr>
      </w:pPr>
      <w:r>
        <w:fldChar w:fldCharType="end"/>
      </w:r>
      <w:proofErr w:type="spellStart"/>
      <w:r>
        <w:t>Doorn</w:t>
      </w:r>
      <w:proofErr w:type="spellEnd"/>
      <w:r>
        <w:t xml:space="preserve">, P., </w:t>
      </w:r>
      <w:proofErr w:type="spellStart"/>
      <w:r>
        <w:t>Dillo</w:t>
      </w:r>
      <w:proofErr w:type="spellEnd"/>
      <w:r>
        <w:t>, I. (2017).</w:t>
      </w:r>
      <w:r>
        <w:rPr>
          <w:i/>
        </w:rPr>
        <w:t xml:space="preserve"> Assessing the </w:t>
      </w:r>
      <w:proofErr w:type="spellStart"/>
      <w:r>
        <w:rPr>
          <w:i/>
        </w:rPr>
        <w:t>FAIRness</w:t>
      </w:r>
      <w:proofErr w:type="spellEnd"/>
      <w:r>
        <w:rPr>
          <w:i/>
        </w:rPr>
        <w:t xml:space="preserve"> of Datasets in Trustworthy Digital Repositories: A Proposal.</w:t>
      </w:r>
      <w:r>
        <w:t xml:space="preserve"> IDCC Edinburgh, 22 February 2017. </w:t>
      </w:r>
      <w:r>
        <w:fldChar w:fldCharType="begin"/>
      </w:r>
      <w:r>
        <w:instrText xml:space="preserve"> HYPERLINK "http://www.dcc.ac.uk/webfm_send/2481" </w:instrText>
      </w:r>
      <w:r>
        <w:fldChar w:fldCharType="separate"/>
      </w:r>
      <w:r>
        <w:rPr>
          <w:color w:val="1155CC"/>
          <w:u w:val="single"/>
        </w:rPr>
        <w:t>http://www.dcc.ac.uk/webfm_send/2481</w:t>
      </w:r>
    </w:p>
    <w:p w14:paraId="00000075" w14:textId="77777777" w:rsidR="008F4F6B" w:rsidRDefault="004C13DA">
      <w:pPr>
        <w:numPr>
          <w:ilvl w:val="0"/>
          <w:numId w:val="6"/>
        </w:numPr>
      </w:pPr>
      <w:r>
        <w:fldChar w:fldCharType="end"/>
      </w:r>
      <w:proofErr w:type="spellStart"/>
      <w:r>
        <w:t>Duerr</w:t>
      </w:r>
      <w:proofErr w:type="spellEnd"/>
      <w:r>
        <w:t>, R.E. et al. (2011). (2011).</w:t>
      </w:r>
      <w:r>
        <w:rPr>
          <w:i/>
        </w:rPr>
        <w:t xml:space="preserve"> On the utility of identification schemes for digital earth science data: an assessment and </w:t>
      </w:r>
      <w:proofErr w:type="gramStart"/>
      <w:r>
        <w:rPr>
          <w:i/>
        </w:rPr>
        <w:t>recommendations .</w:t>
      </w:r>
      <w:proofErr w:type="gramEnd"/>
      <w:r>
        <w:t xml:space="preserve"> Earth Science Informatics 4:139. ISSN: 1865-0473 (Print) 1865-0481 (Online) </w:t>
      </w:r>
      <w:r>
        <w:fldChar w:fldCharType="begin"/>
      </w:r>
      <w:r>
        <w:instrText xml:space="preserve"> HYPERLINK "https://doi.org/10.1007/s12145-011-0083-6" </w:instrText>
      </w:r>
      <w:r>
        <w:fldChar w:fldCharType="separate"/>
      </w:r>
      <w:r>
        <w:rPr>
          <w:color w:val="1155CC"/>
          <w:u w:val="single"/>
        </w:rPr>
        <w:t>https://doi.org/10.1007/s12145-011-0083-6</w:t>
      </w:r>
    </w:p>
    <w:p w14:paraId="00000076" w14:textId="77777777" w:rsidR="008F4F6B" w:rsidRDefault="004C13DA">
      <w:pPr>
        <w:numPr>
          <w:ilvl w:val="0"/>
          <w:numId w:val="6"/>
        </w:numPr>
      </w:pPr>
      <w:r>
        <w:fldChar w:fldCharType="end"/>
      </w:r>
      <w:r>
        <w:t xml:space="preserve">Dunning, A., de </w:t>
      </w:r>
      <w:proofErr w:type="spellStart"/>
      <w:r>
        <w:t>Smaele</w:t>
      </w:r>
      <w:proofErr w:type="spellEnd"/>
      <w:r>
        <w:t xml:space="preserve">, M., </w:t>
      </w:r>
      <w:proofErr w:type="spellStart"/>
      <w:r>
        <w:t>Böhmer</w:t>
      </w:r>
      <w:proofErr w:type="spellEnd"/>
      <w:r>
        <w:t>, J. (2017).</w:t>
      </w:r>
      <w:r>
        <w:rPr>
          <w:i/>
        </w:rPr>
        <w:t xml:space="preserve"> Are the FAIR Data Principles fair?</w:t>
      </w:r>
      <w:r>
        <w:t xml:space="preserve"> Practice Paper. </w:t>
      </w:r>
      <w:proofErr w:type="gramStart"/>
      <w:r>
        <w:t>12th</w:t>
      </w:r>
      <w:proofErr w:type="gramEnd"/>
      <w:r>
        <w:t xml:space="preserve"> International Digital Curation Conference (IDCC 2017), Edinburgh, Scotland, 20 - 23 February 2017. </w:t>
      </w:r>
      <w:r>
        <w:fldChar w:fldCharType="begin"/>
      </w:r>
      <w:r>
        <w:instrText xml:space="preserve"> HYPERLINK "https://doi.org/10.5281/zenodo.321423" </w:instrText>
      </w:r>
      <w:r>
        <w:fldChar w:fldCharType="separate"/>
      </w:r>
      <w:r>
        <w:rPr>
          <w:color w:val="1155CC"/>
          <w:u w:val="single"/>
        </w:rPr>
        <w:t>https://doi.org/10.5281/zenodo.321423</w:t>
      </w:r>
    </w:p>
    <w:p w14:paraId="00000077" w14:textId="77777777" w:rsidR="008F4F6B" w:rsidRDefault="004C13DA">
      <w:pPr>
        <w:numPr>
          <w:ilvl w:val="0"/>
          <w:numId w:val="6"/>
        </w:numPr>
      </w:pPr>
      <w:r>
        <w:fldChar w:fldCharType="end"/>
      </w:r>
      <w:proofErr w:type="spellStart"/>
      <w:r>
        <w:t>Fenner</w:t>
      </w:r>
      <w:proofErr w:type="spellEnd"/>
      <w:r>
        <w:t xml:space="preserve">, M. (2016). </w:t>
      </w:r>
      <w:r>
        <w:rPr>
          <w:i/>
        </w:rPr>
        <w:t>Cool DOI's</w:t>
      </w:r>
      <w:r>
        <w:t xml:space="preserve">. </w:t>
      </w:r>
      <w:proofErr w:type="spellStart"/>
      <w:r>
        <w:t>DataCite</w:t>
      </w:r>
      <w:proofErr w:type="spellEnd"/>
      <w:r>
        <w:t xml:space="preserve"> Blog. </w:t>
      </w:r>
      <w:r>
        <w:fldChar w:fldCharType="begin"/>
      </w:r>
      <w:r>
        <w:instrText xml:space="preserve"> HYPERLINK "https://doi.org/10.5438/55e5-t5c0" </w:instrText>
      </w:r>
      <w:r>
        <w:fldChar w:fldCharType="separate"/>
      </w:r>
      <w:r>
        <w:rPr>
          <w:color w:val="1155CC"/>
          <w:u w:val="single"/>
        </w:rPr>
        <w:t>https://doi.org/10.5438/55e5-t5c0</w:t>
      </w:r>
    </w:p>
    <w:p w14:paraId="00000078" w14:textId="77777777" w:rsidR="008F4F6B" w:rsidRDefault="004C13DA">
      <w:pPr>
        <w:numPr>
          <w:ilvl w:val="0"/>
          <w:numId w:val="6"/>
        </w:numPr>
      </w:pPr>
      <w:r>
        <w:lastRenderedPageBreak/>
        <w:fldChar w:fldCharType="end"/>
      </w:r>
      <w:r>
        <w:t xml:space="preserve">Force11 (2016a). </w:t>
      </w:r>
      <w:r>
        <w:rPr>
          <w:i/>
        </w:rPr>
        <w:t>The FAIR Data Principles.</w:t>
      </w:r>
      <w:r>
        <w:t xml:space="preserve"> </w:t>
      </w:r>
      <w:r>
        <w:fldChar w:fldCharType="begin"/>
      </w:r>
      <w:r>
        <w:instrText xml:space="preserve"> HYPERLINK "https://www.force11.org/group/fairgroup/fairprinciples" </w:instrText>
      </w:r>
      <w:r>
        <w:fldChar w:fldCharType="separate"/>
      </w:r>
      <w:r>
        <w:rPr>
          <w:color w:val="1155CC"/>
          <w:u w:val="single"/>
        </w:rPr>
        <w:t>https://www.force11.org/group/fairgroup/fairprinciples</w:t>
      </w:r>
    </w:p>
    <w:p w14:paraId="00000079" w14:textId="77777777" w:rsidR="008F4F6B" w:rsidRDefault="004C13DA">
      <w:pPr>
        <w:numPr>
          <w:ilvl w:val="0"/>
          <w:numId w:val="6"/>
        </w:numPr>
      </w:pPr>
      <w:r>
        <w:fldChar w:fldCharType="end"/>
      </w:r>
      <w:r>
        <w:t xml:space="preserve">Force11 (2016b). </w:t>
      </w:r>
      <w:r>
        <w:rPr>
          <w:i/>
        </w:rPr>
        <w:t>Guiding Principles for Findable, Accessible, Interoperable and Re-usable Data Publishing version B1.0.</w:t>
      </w:r>
      <w:r>
        <w:fldChar w:fldCharType="begin"/>
      </w:r>
      <w:r>
        <w:instrText xml:space="preserve"> HYPERLINK "https://www.force11.org/fairprinciples" </w:instrText>
      </w:r>
      <w:r>
        <w:fldChar w:fldCharType="separate"/>
      </w:r>
      <w:r>
        <w:rPr>
          <w:color w:val="1155CC"/>
          <w:u w:val="single"/>
        </w:rPr>
        <w:t>https://www.force11.org/fairprinciples</w:t>
      </w:r>
    </w:p>
    <w:p w14:paraId="0000007A" w14:textId="77777777" w:rsidR="008F4F6B" w:rsidRDefault="004C13DA">
      <w:pPr>
        <w:numPr>
          <w:ilvl w:val="0"/>
          <w:numId w:val="6"/>
        </w:numPr>
      </w:pPr>
      <w:r>
        <w:fldChar w:fldCharType="end"/>
      </w:r>
      <w:proofErr w:type="spellStart"/>
      <w:r>
        <w:t>FAIRMetrics</w:t>
      </w:r>
      <w:proofErr w:type="spellEnd"/>
      <w:r>
        <w:t xml:space="preserve"> (2018). </w:t>
      </w:r>
      <w:r>
        <w:rPr>
          <w:i/>
        </w:rPr>
        <w:t>FM-F2</w:t>
      </w:r>
      <w:r>
        <w:t xml:space="preserve"> </w:t>
      </w:r>
      <w:r>
        <w:fldChar w:fldCharType="begin"/>
      </w:r>
      <w:r>
        <w:instrText xml:space="preserve"> HYPERLINK "https://purl.org/fair-metrics/FM_F2" </w:instrText>
      </w:r>
      <w:r>
        <w:fldChar w:fldCharType="separate"/>
      </w:r>
      <w:r>
        <w:rPr>
          <w:color w:val="1155CC"/>
          <w:u w:val="single"/>
        </w:rPr>
        <w:t>https://purl.org/fair-metrics/FM_F2</w:t>
      </w:r>
    </w:p>
    <w:p w14:paraId="0000007B" w14:textId="77777777" w:rsidR="008F4F6B" w:rsidRPr="008844B0" w:rsidRDefault="004C13DA">
      <w:pPr>
        <w:numPr>
          <w:ilvl w:val="0"/>
          <w:numId w:val="6"/>
        </w:numPr>
        <w:rPr>
          <w:lang w:val="fr-FR"/>
        </w:rPr>
      </w:pPr>
      <w:r>
        <w:fldChar w:fldCharType="end"/>
      </w:r>
      <w:proofErr w:type="spellStart"/>
      <w:r w:rsidRPr="008844B0">
        <w:rPr>
          <w:lang w:val="fr-FR"/>
        </w:rPr>
        <w:t>FAIRMetrics</w:t>
      </w:r>
      <w:proofErr w:type="spellEnd"/>
      <w:r w:rsidRPr="008844B0">
        <w:rPr>
          <w:lang w:val="fr-FR"/>
        </w:rPr>
        <w:t xml:space="preserve"> (2018). </w:t>
      </w:r>
      <w:r w:rsidRPr="008844B0">
        <w:rPr>
          <w:i/>
          <w:lang w:val="fr-FR"/>
        </w:rPr>
        <w:t>FM_R1-3</w:t>
      </w:r>
      <w:r w:rsidRPr="008844B0">
        <w:rPr>
          <w:lang w:val="fr-FR"/>
        </w:rPr>
        <w:t xml:space="preserve">. </w:t>
      </w:r>
      <w:r>
        <w:fldChar w:fldCharType="begin"/>
      </w:r>
      <w:r w:rsidRPr="008844B0">
        <w:rPr>
          <w:lang w:val="fr-FR"/>
        </w:rPr>
        <w:instrText xml:space="preserve"> HYPERLINK "https://purl.org/fair-metrics/FM_R1.3" </w:instrText>
      </w:r>
      <w:r>
        <w:fldChar w:fldCharType="separate"/>
      </w:r>
      <w:r w:rsidRPr="008844B0">
        <w:rPr>
          <w:color w:val="1155CC"/>
          <w:u w:val="single"/>
          <w:lang w:val="fr-FR"/>
        </w:rPr>
        <w:t>https://purl.org/fair-metrics/FM_R1.3</w:t>
      </w:r>
    </w:p>
    <w:p w14:paraId="0000007C" w14:textId="77777777" w:rsidR="008F4F6B" w:rsidRDefault="004C13DA">
      <w:pPr>
        <w:numPr>
          <w:ilvl w:val="0"/>
          <w:numId w:val="6"/>
        </w:numPr>
      </w:pPr>
      <w:r>
        <w:fldChar w:fldCharType="end"/>
      </w:r>
      <w:r>
        <w:t xml:space="preserve">Data Citation Synthesis Group, </w:t>
      </w:r>
      <w:proofErr w:type="spellStart"/>
      <w:r>
        <w:t>Martone</w:t>
      </w:r>
      <w:proofErr w:type="spellEnd"/>
      <w:r>
        <w:t xml:space="preserve"> M. (ed.</w:t>
      </w:r>
      <w:proofErr w:type="gramStart"/>
      <w:r>
        <w:t>)(</w:t>
      </w:r>
      <w:proofErr w:type="gramEnd"/>
      <w:r>
        <w:t xml:space="preserve">2014). </w:t>
      </w:r>
      <w:r>
        <w:rPr>
          <w:i/>
        </w:rPr>
        <w:t>Joint Declaration of Data Citation Principles</w:t>
      </w:r>
      <w:r>
        <w:t xml:space="preserve"> San Diego, CA: FORCE11 </w:t>
      </w:r>
      <w:r>
        <w:fldChar w:fldCharType="begin"/>
      </w:r>
      <w:r>
        <w:instrText xml:space="preserve"> HYPERLINK "https://www.force11.org/group/joint-declaration-data-citation-principles-final" </w:instrText>
      </w:r>
      <w:r>
        <w:fldChar w:fldCharType="separate"/>
      </w:r>
      <w:r>
        <w:rPr>
          <w:color w:val="1155CC"/>
          <w:u w:val="single"/>
        </w:rPr>
        <w:t>https://www.force11.org/group/joint-declaration-data-citation-principles-final</w:t>
      </w:r>
    </w:p>
    <w:p w14:paraId="0000007D" w14:textId="77777777" w:rsidR="008F4F6B" w:rsidRDefault="004C13DA">
      <w:pPr>
        <w:numPr>
          <w:ilvl w:val="0"/>
          <w:numId w:val="6"/>
        </w:numPr>
      </w:pPr>
      <w:r>
        <w:fldChar w:fldCharType="end"/>
      </w:r>
      <w:r>
        <w:t xml:space="preserve">Force11 (2016). </w:t>
      </w:r>
      <w:r>
        <w:rPr>
          <w:i/>
        </w:rPr>
        <w:t>Guiding Principles for Findable, Accessible, Interoperable and Re-usable Data Publishing version b1.0</w:t>
      </w:r>
      <w:r>
        <w:t xml:space="preserve"> San Diego, CA: FORCE11 </w:t>
      </w:r>
      <w:r>
        <w:fldChar w:fldCharType="begin"/>
      </w:r>
      <w:r>
        <w:instrText xml:space="preserve"> HYPERLINK "https://www.force11.org/node/6062/#Annex6-9" </w:instrText>
      </w:r>
      <w:r>
        <w:fldChar w:fldCharType="separate"/>
      </w:r>
      <w:r>
        <w:rPr>
          <w:color w:val="1155CC"/>
          <w:u w:val="single"/>
        </w:rPr>
        <w:t>https://www.force11.org/node/6062/#Annex6-9</w:t>
      </w:r>
    </w:p>
    <w:p w14:paraId="0000007E" w14:textId="77777777" w:rsidR="008F4F6B" w:rsidRDefault="004C13DA">
      <w:pPr>
        <w:numPr>
          <w:ilvl w:val="0"/>
          <w:numId w:val="6"/>
        </w:numPr>
      </w:pPr>
      <w:r>
        <w:fldChar w:fldCharType="end"/>
      </w:r>
      <w:proofErr w:type="spellStart"/>
      <w:r>
        <w:t>Gertler</w:t>
      </w:r>
      <w:proofErr w:type="spellEnd"/>
      <w:r>
        <w:t>, A., Bullock, J. (2017).</w:t>
      </w:r>
      <w:r>
        <w:rPr>
          <w:i/>
        </w:rPr>
        <w:t xml:space="preserve"> Reference Rot: An Emerging Threat to Transparency in Political Science.</w:t>
      </w:r>
      <w:r>
        <w:t xml:space="preserve"> The Profession. </w:t>
      </w:r>
      <w:r>
        <w:fldChar w:fldCharType="begin"/>
      </w:r>
      <w:r>
        <w:instrText xml:space="preserve"> HYPERLINK "https://doi.org/10.1017/S1049096516002353" </w:instrText>
      </w:r>
      <w:r>
        <w:fldChar w:fldCharType="separate"/>
      </w:r>
      <w:r>
        <w:rPr>
          <w:color w:val="1155CC"/>
          <w:u w:val="single"/>
        </w:rPr>
        <w:t>http://doi.org/10.1017/S1049096516002353</w:t>
      </w:r>
    </w:p>
    <w:p w14:paraId="0000007F" w14:textId="77777777" w:rsidR="008F4F6B" w:rsidRDefault="004C13DA">
      <w:pPr>
        <w:numPr>
          <w:ilvl w:val="0"/>
          <w:numId w:val="6"/>
        </w:numPr>
      </w:pPr>
      <w:r>
        <w:fldChar w:fldCharType="end"/>
      </w:r>
      <w:proofErr w:type="spellStart"/>
      <w:r>
        <w:t>Gilmartin</w:t>
      </w:r>
      <w:proofErr w:type="spellEnd"/>
      <w:r>
        <w:t>, A. (2015).</w:t>
      </w:r>
      <w:r>
        <w:rPr>
          <w:i/>
        </w:rPr>
        <w:t xml:space="preserve"> DOIs and matching regular expressions</w:t>
      </w:r>
      <w:r>
        <w:t xml:space="preserve">. </w:t>
      </w:r>
      <w:proofErr w:type="spellStart"/>
      <w:r>
        <w:t>Crossref</w:t>
      </w:r>
      <w:proofErr w:type="spellEnd"/>
      <w:r>
        <w:t xml:space="preserve"> Blog, 2015-08-11. </w:t>
      </w:r>
      <w:r>
        <w:fldChar w:fldCharType="begin"/>
      </w:r>
      <w:r>
        <w:instrText xml:space="preserve"> HYPERLINK "https://www.crossref.org/blog/dois-and-matching-regular-expressions/" </w:instrText>
      </w:r>
      <w:r>
        <w:fldChar w:fldCharType="separate"/>
      </w:r>
      <w:r>
        <w:rPr>
          <w:color w:val="1155CC"/>
          <w:u w:val="single"/>
        </w:rPr>
        <w:t>https://www.crossref.org/blog/dois-and-matching-regular-expressions/</w:t>
      </w:r>
    </w:p>
    <w:p w14:paraId="00000080" w14:textId="77777777" w:rsidR="008F4F6B" w:rsidRDefault="004C13DA">
      <w:pPr>
        <w:numPr>
          <w:ilvl w:val="0"/>
          <w:numId w:val="6"/>
        </w:numPr>
      </w:pPr>
      <w:r>
        <w:fldChar w:fldCharType="end"/>
      </w:r>
      <w:r>
        <w:t xml:space="preserve">Global Names Architecture - GNA (2015). </w:t>
      </w:r>
      <w:r>
        <w:rPr>
          <w:i/>
        </w:rPr>
        <w:t xml:space="preserve">New UUID v5 Generation Tool -- </w:t>
      </w:r>
      <w:proofErr w:type="spellStart"/>
      <w:r>
        <w:rPr>
          <w:i/>
        </w:rPr>
        <w:t>gn_uuid</w:t>
      </w:r>
      <w:proofErr w:type="spellEnd"/>
      <w:r>
        <w:rPr>
          <w:i/>
        </w:rPr>
        <w:t xml:space="preserve"> v0.5.0.</w:t>
      </w:r>
      <w:r>
        <w:t xml:space="preserve"> </w:t>
      </w:r>
      <w:r>
        <w:fldChar w:fldCharType="begin"/>
      </w:r>
      <w:r>
        <w:instrText xml:space="preserve"> HYPERLINK "http://globalnames.org/news/2015/05/31/gn-uuid-0-5-0/" </w:instrText>
      </w:r>
      <w:r>
        <w:fldChar w:fldCharType="separate"/>
      </w:r>
      <w:r>
        <w:rPr>
          <w:color w:val="1155CC"/>
          <w:u w:val="single"/>
        </w:rPr>
        <w:t>http://globalnames.org/news/2015/05/31/gn-uuid-0-5-0/</w:t>
      </w:r>
    </w:p>
    <w:p w14:paraId="00000081" w14:textId="77777777" w:rsidR="008F4F6B" w:rsidRDefault="004C13DA">
      <w:pPr>
        <w:numPr>
          <w:ilvl w:val="0"/>
          <w:numId w:val="6"/>
        </w:numPr>
      </w:pPr>
      <w:r>
        <w:fldChar w:fldCharType="end"/>
      </w:r>
      <w:r>
        <w:t xml:space="preserve">Global Names Architecture - GNA (2015b). </w:t>
      </w:r>
      <w:r>
        <w:rPr>
          <w:i/>
        </w:rPr>
        <w:t>Global Names Resolver</w:t>
      </w:r>
      <w:r>
        <w:t xml:space="preserve"> </w:t>
      </w:r>
      <w:r>
        <w:fldChar w:fldCharType="begin"/>
      </w:r>
      <w:r>
        <w:instrText xml:space="preserve"> HYPERLINK "http://resolver.globalnames.org/" </w:instrText>
      </w:r>
      <w:r>
        <w:fldChar w:fldCharType="separate"/>
      </w:r>
      <w:r>
        <w:rPr>
          <w:color w:val="1155CC"/>
          <w:u w:val="single"/>
        </w:rPr>
        <w:t>http://resolver.globalnames.org/</w:t>
      </w:r>
    </w:p>
    <w:p w14:paraId="00000082" w14:textId="77777777" w:rsidR="008F4F6B" w:rsidRDefault="004C13DA">
      <w:pPr>
        <w:numPr>
          <w:ilvl w:val="0"/>
          <w:numId w:val="6"/>
        </w:numPr>
      </w:pPr>
      <w:r>
        <w:fldChar w:fldCharType="end"/>
      </w:r>
      <w:proofErr w:type="spellStart"/>
      <w:r>
        <w:t>Guo</w:t>
      </w:r>
      <w:proofErr w:type="spellEnd"/>
      <w:r>
        <w:t>, Xinjiang (2016).</w:t>
      </w:r>
      <w:r>
        <w:rPr>
          <w:i/>
        </w:rPr>
        <w:t xml:space="preserve"> Yale Persistent Linking Service</w:t>
      </w:r>
      <w:r>
        <w:t xml:space="preserve"> </w:t>
      </w:r>
      <w:proofErr w:type="spellStart"/>
      <w:r>
        <w:t>PIDapalooza</w:t>
      </w:r>
      <w:proofErr w:type="spellEnd"/>
      <w:r>
        <w:t xml:space="preserve">, November 10, 2016. Retrieved Jan 16, 2017. </w:t>
      </w:r>
      <w:r>
        <w:fldChar w:fldCharType="begin"/>
      </w:r>
      <w:r>
        <w:instrText xml:space="preserve"> HYPERLINK "https://doi.org/10.6084/m9.figshare.4235822.v1" </w:instrText>
      </w:r>
      <w:r>
        <w:fldChar w:fldCharType="separate"/>
      </w:r>
      <w:r>
        <w:rPr>
          <w:color w:val="1155CC"/>
          <w:u w:val="single"/>
        </w:rPr>
        <w:t>https://doi.org/10.6084/m9.figshare.4235822.v1</w:t>
      </w:r>
    </w:p>
    <w:p w14:paraId="00000083" w14:textId="77777777" w:rsidR="008F4F6B" w:rsidRDefault="004C13DA">
      <w:pPr>
        <w:numPr>
          <w:ilvl w:val="0"/>
          <w:numId w:val="6"/>
        </w:numPr>
      </w:pPr>
      <w:r>
        <w:fldChar w:fldCharType="end"/>
      </w:r>
      <w:proofErr w:type="spellStart"/>
      <w:r>
        <w:t>Guralnick</w:t>
      </w:r>
      <w:proofErr w:type="spellEnd"/>
      <w:r>
        <w:t>, R. et al. (2015).</w:t>
      </w:r>
      <w:r>
        <w:rPr>
          <w:i/>
        </w:rPr>
        <w:t xml:space="preserve"> Community Next Steps for Making Globally Unique Identifiers Work for </w:t>
      </w:r>
      <w:proofErr w:type="spellStart"/>
      <w:r>
        <w:rPr>
          <w:i/>
        </w:rPr>
        <w:t>Biocollections</w:t>
      </w:r>
      <w:proofErr w:type="spellEnd"/>
      <w:r>
        <w:rPr>
          <w:i/>
        </w:rPr>
        <w:t xml:space="preserve"> Data.</w:t>
      </w:r>
      <w:r>
        <w:t xml:space="preserve"> </w:t>
      </w:r>
      <w:proofErr w:type="spellStart"/>
      <w:r>
        <w:t>ZooKeys</w:t>
      </w:r>
      <w:proofErr w:type="spellEnd"/>
      <w:r>
        <w:t xml:space="preserve"> 494: 133–154. </w:t>
      </w:r>
      <w:r>
        <w:fldChar w:fldCharType="begin"/>
      </w:r>
      <w:r>
        <w:instrText xml:space="preserve"> HYPERLINK "https://doi.org/10.3897/zookeys.494.9352" </w:instrText>
      </w:r>
      <w:r>
        <w:fldChar w:fldCharType="separate"/>
      </w:r>
      <w:r>
        <w:rPr>
          <w:color w:val="1155CC"/>
          <w:u w:val="single"/>
        </w:rPr>
        <w:t>https://doi.org/10.3897/zookeys.494.9352</w:t>
      </w:r>
    </w:p>
    <w:p w14:paraId="00000084" w14:textId="77777777" w:rsidR="008F4F6B" w:rsidRDefault="004C13DA">
      <w:pPr>
        <w:numPr>
          <w:ilvl w:val="0"/>
          <w:numId w:val="6"/>
        </w:numPr>
      </w:pPr>
      <w:r>
        <w:fldChar w:fldCharType="end"/>
      </w:r>
      <w:proofErr w:type="spellStart"/>
      <w:r>
        <w:t>Haak</w:t>
      </w:r>
      <w:proofErr w:type="spellEnd"/>
      <w:r>
        <w:t>, L. et al. (2012).</w:t>
      </w:r>
      <w:r>
        <w:rPr>
          <w:i/>
        </w:rPr>
        <w:t xml:space="preserve"> ORCID: a system </w:t>
      </w:r>
      <w:proofErr w:type="gramStart"/>
      <w:r>
        <w:rPr>
          <w:i/>
        </w:rPr>
        <w:t>to uniquely identify</w:t>
      </w:r>
      <w:proofErr w:type="gramEnd"/>
      <w:r>
        <w:rPr>
          <w:i/>
        </w:rPr>
        <w:t xml:space="preserve"> researchers.</w:t>
      </w:r>
      <w:r>
        <w:t xml:space="preserve"> Learned Publishing, 25: 259–264. </w:t>
      </w:r>
      <w:r>
        <w:fldChar w:fldCharType="begin"/>
      </w:r>
      <w:r>
        <w:instrText xml:space="preserve"> HYPERLINK "https://doi.org/10.1087/20120404" </w:instrText>
      </w:r>
      <w:r>
        <w:fldChar w:fldCharType="separate"/>
      </w:r>
      <w:r>
        <w:rPr>
          <w:color w:val="1155CC"/>
          <w:u w:val="single"/>
        </w:rPr>
        <w:t>https://doi.org/10.1087/20120404</w:t>
      </w:r>
    </w:p>
    <w:p w14:paraId="00000085" w14:textId="77777777" w:rsidR="008F4F6B" w:rsidRDefault="004C13DA">
      <w:pPr>
        <w:numPr>
          <w:ilvl w:val="0"/>
          <w:numId w:val="6"/>
        </w:numPr>
      </w:pPr>
      <w:r>
        <w:fldChar w:fldCharType="end"/>
      </w:r>
      <w:r>
        <w:t>Hayes, C. (2016).</w:t>
      </w:r>
      <w:r>
        <w:rPr>
          <w:i/>
        </w:rPr>
        <w:t xml:space="preserve"> </w:t>
      </w:r>
      <w:proofErr w:type="spellStart"/>
      <w:proofErr w:type="gramStart"/>
      <w:r>
        <w:rPr>
          <w:i/>
        </w:rPr>
        <w:t>oaDOI</w:t>
      </w:r>
      <w:proofErr w:type="spellEnd"/>
      <w:proofErr w:type="gramEnd"/>
      <w:r>
        <w:rPr>
          <w:i/>
        </w:rPr>
        <w:t>: A New Tool for Discovering OA Content</w:t>
      </w:r>
      <w:r>
        <w:t xml:space="preserve">. Scholars Cooperative, Wayne State University. </w:t>
      </w:r>
      <w:r>
        <w:fldChar w:fldCharType="begin"/>
      </w:r>
      <w:r>
        <w:instrText xml:space="preserve"> HYPERLINK "http://blogs.wayne.edu/scholarscoop/2016/10/25/oadoi-a-new-tool-for-discovering-oa-content/" </w:instrText>
      </w:r>
      <w:r>
        <w:fldChar w:fldCharType="separate"/>
      </w:r>
      <w:r>
        <w:rPr>
          <w:color w:val="1155CC"/>
          <w:u w:val="single"/>
        </w:rPr>
        <w:t>http://blogs.wayne.edu/scholarscoop/2016/10/25/oadoi-a-new-tool-for-discovering-oa-content/</w:t>
      </w:r>
    </w:p>
    <w:p w14:paraId="00000086" w14:textId="77777777" w:rsidR="008F4F6B" w:rsidRDefault="004C13DA">
      <w:pPr>
        <w:numPr>
          <w:ilvl w:val="0"/>
          <w:numId w:val="6"/>
        </w:numPr>
      </w:pPr>
      <w:r>
        <w:fldChar w:fldCharType="end"/>
      </w:r>
      <w:r>
        <w:t>Hayes, C. (2017).</w:t>
      </w:r>
      <w:r>
        <w:rPr>
          <w:i/>
        </w:rPr>
        <w:t xml:space="preserve"> </w:t>
      </w:r>
      <w:proofErr w:type="spellStart"/>
      <w:r>
        <w:rPr>
          <w:i/>
        </w:rPr>
        <w:t>Unpaywall</w:t>
      </w:r>
      <w:proofErr w:type="spellEnd"/>
      <w:r>
        <w:rPr>
          <w:i/>
        </w:rPr>
        <w:t>: A New OA Discovery Tool</w:t>
      </w:r>
      <w:r>
        <w:t xml:space="preserve">. Scholars Cooperative, Wayne State University. </w:t>
      </w:r>
      <w:r>
        <w:fldChar w:fldCharType="begin"/>
      </w:r>
      <w:r>
        <w:instrText xml:space="preserve"> HYPERLINK "https://blogs.wayne.edu/scholarscoop/2017/03/20/unpaywall/" </w:instrText>
      </w:r>
      <w:r>
        <w:fldChar w:fldCharType="separate"/>
      </w:r>
      <w:r>
        <w:rPr>
          <w:color w:val="1155CC"/>
          <w:u w:val="single"/>
        </w:rPr>
        <w:t>https://blogs.wayne.edu/scholarscoop/2017/03/20/unpaywall/</w:t>
      </w:r>
    </w:p>
    <w:p w14:paraId="00000087" w14:textId="77777777" w:rsidR="008F4F6B" w:rsidRDefault="004C13DA">
      <w:pPr>
        <w:numPr>
          <w:ilvl w:val="0"/>
          <w:numId w:val="6"/>
        </w:numPr>
      </w:pPr>
      <w:r>
        <w:fldChar w:fldCharType="end"/>
      </w:r>
      <w:proofErr w:type="spellStart"/>
      <w:r w:rsidRPr="008844B0">
        <w:rPr>
          <w:lang w:val="sv-SE"/>
        </w:rPr>
        <w:t>Hennessey</w:t>
      </w:r>
      <w:proofErr w:type="spellEnd"/>
      <w:r w:rsidRPr="008844B0">
        <w:rPr>
          <w:lang w:val="sv-SE"/>
        </w:rPr>
        <w:t xml:space="preserve">, J., </w:t>
      </w:r>
      <w:proofErr w:type="spellStart"/>
      <w:r w:rsidRPr="008844B0">
        <w:rPr>
          <w:lang w:val="sv-SE"/>
        </w:rPr>
        <w:t>Xijin</w:t>
      </w:r>
      <w:proofErr w:type="spellEnd"/>
      <w:r w:rsidRPr="008844B0">
        <w:rPr>
          <w:lang w:val="sv-SE"/>
        </w:rPr>
        <w:t xml:space="preserve"> Ge, S. (2013).</w:t>
      </w:r>
      <w:r w:rsidRPr="008844B0">
        <w:rPr>
          <w:i/>
          <w:lang w:val="sv-SE"/>
        </w:rPr>
        <w:t xml:space="preserve"> </w:t>
      </w:r>
      <w:r>
        <w:rPr>
          <w:i/>
        </w:rPr>
        <w:t xml:space="preserve">A </w:t>
      </w:r>
      <w:proofErr w:type="gramStart"/>
      <w:r>
        <w:rPr>
          <w:i/>
        </w:rPr>
        <w:t>Cross Disciplinary</w:t>
      </w:r>
      <w:proofErr w:type="gramEnd"/>
      <w:r>
        <w:rPr>
          <w:i/>
        </w:rPr>
        <w:t xml:space="preserve"> Study of Link Decay and the Effectiveness of Mitigation Techniques.</w:t>
      </w:r>
      <w:r>
        <w:t xml:space="preserve"> Proceedings of the Tenth Annual MCBIOS Conference. BMC Bioinformatics, 14(</w:t>
      </w:r>
      <w:proofErr w:type="spellStart"/>
      <w:r>
        <w:t>Suppl</w:t>
      </w:r>
      <w:proofErr w:type="spellEnd"/>
      <w:r>
        <w:t xml:space="preserve"> 14):S5. </w:t>
      </w:r>
      <w:r>
        <w:fldChar w:fldCharType="begin"/>
      </w:r>
      <w:r>
        <w:instrText xml:space="preserve"> HYPERLINK "https://doi.org/10.1186/1471-2105-14-S14-S5" </w:instrText>
      </w:r>
      <w:r>
        <w:fldChar w:fldCharType="separate"/>
      </w:r>
      <w:r>
        <w:rPr>
          <w:color w:val="1155CC"/>
          <w:u w:val="single"/>
        </w:rPr>
        <w:t>https://doi.org/10.1186/1471-2105-14-S14-S5</w:t>
      </w:r>
    </w:p>
    <w:p w14:paraId="00000088" w14:textId="77777777" w:rsidR="008F4F6B" w:rsidRDefault="004C13DA">
      <w:pPr>
        <w:numPr>
          <w:ilvl w:val="0"/>
          <w:numId w:val="6"/>
        </w:numPr>
      </w:pPr>
      <w:r>
        <w:fldChar w:fldCharType="end"/>
      </w:r>
      <w:r w:rsidRPr="008844B0">
        <w:rPr>
          <w:lang w:val="sv-SE"/>
        </w:rPr>
        <w:t xml:space="preserve">Jones, SM., Van de </w:t>
      </w:r>
      <w:proofErr w:type="spellStart"/>
      <w:r w:rsidRPr="008844B0">
        <w:rPr>
          <w:lang w:val="sv-SE"/>
        </w:rPr>
        <w:t>Sompel</w:t>
      </w:r>
      <w:proofErr w:type="spellEnd"/>
      <w:r w:rsidRPr="008844B0">
        <w:rPr>
          <w:lang w:val="sv-SE"/>
        </w:rPr>
        <w:t xml:space="preserve">, H., Shankar, H., Klein, M., Tobin, R., Grover, C. (2016). </w:t>
      </w:r>
      <w:r>
        <w:rPr>
          <w:i/>
        </w:rPr>
        <w:t>Scholarly Context Adrift: Three out of Four URI References Lead to Changed Content.</w:t>
      </w:r>
      <w:r>
        <w:t xml:space="preserve"> PLoSONE 11(12): e0167475. </w:t>
      </w:r>
      <w:r>
        <w:fldChar w:fldCharType="begin"/>
      </w:r>
      <w:r>
        <w:instrText xml:space="preserve"> HYPERLINK "https://doi.org/10.1371/journal.pone.0167475" </w:instrText>
      </w:r>
      <w:r>
        <w:fldChar w:fldCharType="separate"/>
      </w:r>
      <w:r>
        <w:rPr>
          <w:color w:val="1155CC"/>
          <w:u w:val="single"/>
        </w:rPr>
        <w:t>https://doi.org/10.1371/journal.pone.016747</w:t>
      </w:r>
    </w:p>
    <w:p w14:paraId="00000089" w14:textId="77777777" w:rsidR="008F4F6B" w:rsidRDefault="004C13DA">
      <w:pPr>
        <w:numPr>
          <w:ilvl w:val="0"/>
          <w:numId w:val="6"/>
        </w:numPr>
      </w:pPr>
      <w:r>
        <w:fldChar w:fldCharType="end"/>
      </w:r>
      <w:proofErr w:type="spellStart"/>
      <w:r>
        <w:t>Kille</w:t>
      </w:r>
      <w:proofErr w:type="spellEnd"/>
      <w:r>
        <w:t xml:space="preserve">, L.W. (2015). </w:t>
      </w:r>
      <w:r>
        <w:rPr>
          <w:i/>
        </w:rPr>
        <w:t xml:space="preserve">The growing problem of Internet "link rot" and best practices for media and online publishers. </w:t>
      </w:r>
      <w:r>
        <w:fldChar w:fldCharType="begin"/>
      </w:r>
      <w:r>
        <w:instrText xml:space="preserve"> HYPERLINK "https://journalistsresource.org/studies/society/internet/website-linking-best-practices-media-online-publishers" </w:instrText>
      </w:r>
      <w:r>
        <w:fldChar w:fldCharType="separate"/>
      </w:r>
      <w:r>
        <w:rPr>
          <w:color w:val="1155CC"/>
          <w:u w:val="single"/>
        </w:rPr>
        <w:t>https://journalistsresource.org/studies/society/internet/website-linking-best-practices-media-online-publishers</w:t>
      </w:r>
    </w:p>
    <w:p w14:paraId="0000008A" w14:textId="77777777" w:rsidR="008F4F6B" w:rsidRDefault="004C13DA">
      <w:pPr>
        <w:numPr>
          <w:ilvl w:val="0"/>
          <w:numId w:val="6"/>
        </w:numPr>
      </w:pPr>
      <w:r>
        <w:lastRenderedPageBreak/>
        <w:fldChar w:fldCharType="end"/>
      </w:r>
      <w:r w:rsidRPr="008844B0">
        <w:rPr>
          <w:lang w:val="sv-SE"/>
        </w:rPr>
        <w:t xml:space="preserve">Klein, M., Van de </w:t>
      </w:r>
      <w:proofErr w:type="spellStart"/>
      <w:r w:rsidRPr="008844B0">
        <w:rPr>
          <w:lang w:val="sv-SE"/>
        </w:rPr>
        <w:t>Sompel</w:t>
      </w:r>
      <w:proofErr w:type="spellEnd"/>
      <w:r w:rsidRPr="008844B0">
        <w:rPr>
          <w:lang w:val="sv-SE"/>
        </w:rPr>
        <w:t xml:space="preserve">, H., Sanderson, R., Shankar, H., </w:t>
      </w:r>
      <w:proofErr w:type="spellStart"/>
      <w:r w:rsidRPr="008844B0">
        <w:rPr>
          <w:lang w:val="sv-SE"/>
        </w:rPr>
        <w:t>Balakireva</w:t>
      </w:r>
      <w:proofErr w:type="spellEnd"/>
      <w:r w:rsidRPr="008844B0">
        <w:rPr>
          <w:lang w:val="sv-SE"/>
        </w:rPr>
        <w:t xml:space="preserve"> L., </w:t>
      </w:r>
      <w:proofErr w:type="spellStart"/>
      <w:r w:rsidRPr="008844B0">
        <w:rPr>
          <w:lang w:val="sv-SE"/>
        </w:rPr>
        <w:t>Zhou</w:t>
      </w:r>
      <w:proofErr w:type="spellEnd"/>
      <w:r w:rsidRPr="008844B0">
        <w:rPr>
          <w:lang w:val="sv-SE"/>
        </w:rPr>
        <w:t xml:space="preserve">, K., Tobin, R. (2014). </w:t>
      </w:r>
      <w:r>
        <w:rPr>
          <w:i/>
        </w:rPr>
        <w:t xml:space="preserve">Scholarly Context Not </w:t>
      </w:r>
      <w:proofErr w:type="gramStart"/>
      <w:r>
        <w:rPr>
          <w:i/>
        </w:rPr>
        <w:t>Found:</w:t>
      </w:r>
      <w:proofErr w:type="gramEnd"/>
      <w:r>
        <w:rPr>
          <w:i/>
        </w:rPr>
        <w:t xml:space="preserve"> One in Five Articles Suffers from Reference Rot.</w:t>
      </w:r>
      <w:r>
        <w:t xml:space="preserve"> PLoS ONE 9(12): e115253. </w:t>
      </w:r>
      <w:r>
        <w:fldChar w:fldCharType="begin"/>
      </w:r>
      <w:r>
        <w:instrText xml:space="preserve"> HYPERLINK "https://doi.org/10.1371/journal.pone.0115253" </w:instrText>
      </w:r>
      <w:r>
        <w:fldChar w:fldCharType="separate"/>
      </w:r>
      <w:r>
        <w:rPr>
          <w:color w:val="1155CC"/>
          <w:u w:val="single"/>
        </w:rPr>
        <w:t>https://doi.org/10.1371/journal.pone.0115253</w:t>
      </w:r>
    </w:p>
    <w:p w14:paraId="0000008B" w14:textId="77777777" w:rsidR="008F4F6B" w:rsidRDefault="004C13DA">
      <w:pPr>
        <w:numPr>
          <w:ilvl w:val="0"/>
          <w:numId w:val="6"/>
        </w:numPr>
      </w:pPr>
      <w:r>
        <w:fldChar w:fldCharType="end"/>
      </w:r>
      <w:proofErr w:type="spellStart"/>
      <w:r>
        <w:t>Kunze</w:t>
      </w:r>
      <w:proofErr w:type="spellEnd"/>
      <w:r>
        <w:t>, J., Russell, M. (2006).</w:t>
      </w:r>
      <w:r>
        <w:rPr>
          <w:i/>
        </w:rPr>
        <w:t xml:space="preserve"> </w:t>
      </w:r>
      <w:proofErr w:type="spellStart"/>
      <w:r>
        <w:rPr>
          <w:i/>
        </w:rPr>
        <w:t>Noid</w:t>
      </w:r>
      <w:proofErr w:type="spellEnd"/>
      <w:r>
        <w:rPr>
          <w:i/>
        </w:rPr>
        <w:t xml:space="preserve"> - search.cpan.org.</w:t>
      </w:r>
      <w:r>
        <w:t xml:space="preserve"> </w:t>
      </w:r>
      <w:r>
        <w:fldChar w:fldCharType="begin"/>
      </w:r>
      <w:r>
        <w:instrText xml:space="preserve"> HYPERLINK "http://search.cpan.org/~jak/Noid/noid" </w:instrText>
      </w:r>
      <w:r>
        <w:fldChar w:fldCharType="separate"/>
      </w:r>
      <w:r>
        <w:rPr>
          <w:color w:val="1155CC"/>
          <w:u w:val="single"/>
        </w:rPr>
        <w:t>http://search.cpan.org/~jak/Noid/noid</w:t>
      </w:r>
    </w:p>
    <w:p w14:paraId="0000008C" w14:textId="77777777" w:rsidR="008F4F6B" w:rsidRDefault="004C13DA">
      <w:pPr>
        <w:numPr>
          <w:ilvl w:val="0"/>
          <w:numId w:val="6"/>
        </w:numPr>
      </w:pPr>
      <w:r>
        <w:fldChar w:fldCharType="end"/>
      </w:r>
      <w:r>
        <w:t>Li, C</w:t>
      </w:r>
      <w:proofErr w:type="gramStart"/>
      <w:r>
        <w:t>.&amp;</w:t>
      </w:r>
      <w:proofErr w:type="gramEnd"/>
      <w:r>
        <w:t xml:space="preserve"> Sugimoto, S. (2014).</w:t>
      </w:r>
      <w:r>
        <w:rPr>
          <w:i/>
        </w:rPr>
        <w:t xml:space="preserve"> Provenance Description of Metadata using PROV with PREMIS for Long-term Use of Metadata. </w:t>
      </w:r>
      <w:r>
        <w:t xml:space="preserve">Proceedings of the International Conference on Dublin Core and Metadata Applications (Austin TX, 2014). </w:t>
      </w:r>
      <w:r>
        <w:fldChar w:fldCharType="begin"/>
      </w:r>
      <w:r>
        <w:instrText xml:space="preserve"> HYPERLINK "http://dcpapers.dublincore.org/pubs/article/view/3709" </w:instrText>
      </w:r>
      <w:r>
        <w:fldChar w:fldCharType="separate"/>
      </w:r>
      <w:r>
        <w:rPr>
          <w:color w:val="1155CC"/>
          <w:u w:val="single"/>
        </w:rPr>
        <w:t>http://dcpapers.dublincore.org/pubs/article/view/3709</w:t>
      </w:r>
    </w:p>
    <w:p w14:paraId="0000008D" w14:textId="77777777" w:rsidR="008F4F6B" w:rsidRDefault="004C13DA">
      <w:pPr>
        <w:numPr>
          <w:ilvl w:val="0"/>
          <w:numId w:val="6"/>
        </w:numPr>
      </w:pPr>
      <w:r>
        <w:fldChar w:fldCharType="end"/>
      </w:r>
      <w:proofErr w:type="spellStart"/>
      <w:r>
        <w:t>McMurry</w:t>
      </w:r>
      <w:proofErr w:type="spellEnd"/>
      <w:r>
        <w:t xml:space="preserve">, JA. </w:t>
      </w:r>
      <w:proofErr w:type="gramStart"/>
      <w:r>
        <w:t>et</w:t>
      </w:r>
      <w:proofErr w:type="gramEnd"/>
      <w:r>
        <w:t xml:space="preserve"> al. (2017).</w:t>
      </w:r>
      <w:r>
        <w:rPr>
          <w:i/>
        </w:rPr>
        <w:t xml:space="preserve"> Identifiers for the 21st century: How to design, provision, and reuse persistent identifiers to maximize utility and impact of life science data. </w:t>
      </w:r>
      <w:proofErr w:type="spellStart"/>
      <w:r>
        <w:t>PLoSBiol</w:t>
      </w:r>
      <w:proofErr w:type="spellEnd"/>
      <w:r>
        <w:t xml:space="preserve"> 15(6):e2001414</w:t>
      </w:r>
      <w:proofErr w:type="gramStart"/>
      <w:r>
        <w:t>..</w:t>
      </w:r>
      <w:proofErr w:type="gramEnd"/>
      <w:r>
        <w:t xml:space="preserve"> </w:t>
      </w:r>
      <w:r>
        <w:fldChar w:fldCharType="begin"/>
      </w:r>
      <w:r>
        <w:instrText xml:space="preserve"> HYPERLINK "https://doi.org/10.1371/journal.pbio.2001414" </w:instrText>
      </w:r>
      <w:r>
        <w:fldChar w:fldCharType="separate"/>
      </w:r>
      <w:r>
        <w:rPr>
          <w:color w:val="1155CC"/>
          <w:u w:val="single"/>
        </w:rPr>
        <w:t>http://doi.org/10.1371/journal.pbio.2001414</w:t>
      </w:r>
    </w:p>
    <w:p w14:paraId="0000008E" w14:textId="77777777" w:rsidR="008F4F6B" w:rsidRDefault="004C13DA">
      <w:pPr>
        <w:numPr>
          <w:ilvl w:val="0"/>
          <w:numId w:val="6"/>
        </w:numPr>
      </w:pPr>
      <w:r>
        <w:fldChar w:fldCharType="end"/>
      </w:r>
      <w:r>
        <w:t>Page, R. (2016).</w:t>
      </w:r>
      <w:r>
        <w:rPr>
          <w:i/>
        </w:rPr>
        <w:t xml:space="preserve"> Towards a biodiversity knowledge graph.</w:t>
      </w:r>
      <w:r>
        <w:t xml:space="preserve"> Research Ideas and Outcomes 2: e8767 (07 Apr 2016). </w:t>
      </w:r>
      <w:r>
        <w:fldChar w:fldCharType="begin"/>
      </w:r>
      <w:r>
        <w:instrText xml:space="preserve"> HYPERLINK "https://doi.org/10.3897/rio.2.e8767" </w:instrText>
      </w:r>
      <w:r>
        <w:fldChar w:fldCharType="separate"/>
      </w:r>
      <w:r>
        <w:rPr>
          <w:color w:val="1155CC"/>
          <w:u w:val="single"/>
        </w:rPr>
        <w:t>http://doi.org/10.3897/rio.2.e8767</w:t>
      </w:r>
    </w:p>
    <w:p w14:paraId="0000008F" w14:textId="77777777" w:rsidR="008F4F6B" w:rsidRDefault="004C13DA">
      <w:pPr>
        <w:numPr>
          <w:ilvl w:val="0"/>
          <w:numId w:val="6"/>
        </w:numPr>
      </w:pPr>
      <w:r>
        <w:fldChar w:fldCharType="end"/>
      </w:r>
      <w:r>
        <w:t xml:space="preserve">Paskin, N. (1999). </w:t>
      </w:r>
      <w:r>
        <w:rPr>
          <w:i/>
        </w:rPr>
        <w:t>Toward Unique Identiﬁers.</w:t>
      </w:r>
      <w:r>
        <w:t xml:space="preserve"> Proceedings of the IEEE 87(7):1208 - 1227. </w:t>
      </w:r>
      <w:r>
        <w:fldChar w:fldCharType="begin"/>
      </w:r>
      <w:r>
        <w:instrText xml:space="preserve"> HYPERLINK "https://doi.org/10.1109/5.771073" </w:instrText>
      </w:r>
      <w:r>
        <w:fldChar w:fldCharType="separate"/>
      </w:r>
      <w:r>
        <w:rPr>
          <w:color w:val="1155CC"/>
          <w:u w:val="single"/>
        </w:rPr>
        <w:t>https://doi.org/10.1109/5.771073</w:t>
      </w:r>
    </w:p>
    <w:p w14:paraId="00000090" w14:textId="77777777" w:rsidR="008F4F6B" w:rsidRDefault="004C13DA">
      <w:pPr>
        <w:numPr>
          <w:ilvl w:val="0"/>
          <w:numId w:val="6"/>
        </w:numPr>
      </w:pPr>
      <w:r>
        <w:fldChar w:fldCharType="end"/>
      </w:r>
      <w:r>
        <w:t>Patterson, D. et al. (2016).</w:t>
      </w:r>
      <w:r>
        <w:rPr>
          <w:i/>
        </w:rPr>
        <w:t xml:space="preserve"> Challenges with using names to link digital biodiversity information.</w:t>
      </w:r>
      <w:r>
        <w:t xml:space="preserve"> Biodiversity Data Journal 4: e8080 (25 May 2016). </w:t>
      </w:r>
      <w:r>
        <w:fldChar w:fldCharType="begin"/>
      </w:r>
      <w:r>
        <w:instrText xml:space="preserve"> HYPERLINK "https://doi.org/10.3897/BDJ.4.e8080" </w:instrText>
      </w:r>
      <w:r>
        <w:fldChar w:fldCharType="separate"/>
      </w:r>
      <w:r>
        <w:rPr>
          <w:color w:val="1155CC"/>
          <w:u w:val="single"/>
        </w:rPr>
        <w:t>https://doi.org/10.3897/BDJ.4.e8080</w:t>
      </w:r>
    </w:p>
    <w:p w14:paraId="00000091" w14:textId="77777777" w:rsidR="008F4F6B" w:rsidRDefault="004C13DA">
      <w:pPr>
        <w:numPr>
          <w:ilvl w:val="0"/>
          <w:numId w:val="6"/>
        </w:numPr>
      </w:pPr>
      <w:r>
        <w:fldChar w:fldCharType="end"/>
      </w:r>
      <w:r>
        <w:t xml:space="preserve">Philipson, J. (2017). </w:t>
      </w:r>
      <w:r>
        <w:rPr>
          <w:i/>
        </w:rPr>
        <w:t xml:space="preserve">About a BUOI: joint custody of persistent universally unique identifiers on the web, or, making PIDs </w:t>
      </w:r>
      <w:proofErr w:type="gramStart"/>
      <w:r>
        <w:rPr>
          <w:i/>
        </w:rPr>
        <w:t>more FAIR</w:t>
      </w:r>
      <w:proofErr w:type="gramEnd"/>
      <w:r>
        <w:rPr>
          <w:i/>
        </w:rPr>
        <w:t>.</w:t>
      </w:r>
      <w:r>
        <w:t xml:space="preserve"> SAVE-SD 2017 </w:t>
      </w:r>
      <w:r>
        <w:fldChar w:fldCharType="begin"/>
      </w:r>
      <w:r>
        <w:instrText xml:space="preserve"> HYPERLINK "http://cs.unibo.it/save-sd/2017/papers/html/philipson-savesd2017.html" </w:instrText>
      </w:r>
      <w:r>
        <w:fldChar w:fldCharType="separate"/>
      </w:r>
      <w:r>
        <w:rPr>
          <w:color w:val="1155CC"/>
          <w:u w:val="single"/>
        </w:rPr>
        <w:t>http://cs.unibo.it/save-sd/2017/papers/html/philipson-savesd2017.html</w:t>
      </w:r>
    </w:p>
    <w:p w14:paraId="00000092" w14:textId="77777777" w:rsidR="008F4F6B" w:rsidRDefault="004C13DA">
      <w:pPr>
        <w:numPr>
          <w:ilvl w:val="0"/>
          <w:numId w:val="6"/>
        </w:numPr>
      </w:pPr>
      <w:r>
        <w:fldChar w:fldCharType="end"/>
      </w:r>
      <w:r>
        <w:t xml:space="preserve">Philipson, J. (2019). </w:t>
      </w:r>
      <w:r>
        <w:rPr>
          <w:i/>
        </w:rPr>
        <w:t xml:space="preserve">The Red Queen in the Repository: metadata quality in an ever-changing </w:t>
      </w:r>
      <w:proofErr w:type="spellStart"/>
      <w:r>
        <w:rPr>
          <w:i/>
        </w:rPr>
        <w:t>environment.</w:t>
      </w:r>
      <w:r>
        <w:t>IDCC</w:t>
      </w:r>
      <w:proofErr w:type="spellEnd"/>
      <w:r>
        <w:t xml:space="preserve"> 2019. (In press). </w:t>
      </w:r>
      <w:r>
        <w:fldChar w:fldCharType="begin"/>
      </w:r>
      <w:r>
        <w:instrText xml:space="preserve"> HYPERLINK "https://doi.org/10.5281/zenodo.2276777" </w:instrText>
      </w:r>
      <w:r>
        <w:fldChar w:fldCharType="separate"/>
      </w:r>
      <w:r>
        <w:rPr>
          <w:color w:val="1155CC"/>
          <w:u w:val="single"/>
        </w:rPr>
        <w:t>https://doi.org/10.5281/zenodo.2276777</w:t>
      </w:r>
    </w:p>
    <w:p w14:paraId="00000093" w14:textId="77777777" w:rsidR="008F4F6B" w:rsidRDefault="004C13DA">
      <w:pPr>
        <w:numPr>
          <w:ilvl w:val="0"/>
          <w:numId w:val="6"/>
        </w:numPr>
      </w:pPr>
      <w:r>
        <w:fldChar w:fldCharType="end"/>
      </w:r>
      <w:r>
        <w:t xml:space="preserve">ROR (2019). </w:t>
      </w:r>
      <w:r>
        <w:rPr>
          <w:i/>
        </w:rPr>
        <w:t>ROR</w:t>
      </w:r>
      <w:r>
        <w:t xml:space="preserve"> </w:t>
      </w:r>
      <w:r>
        <w:fldChar w:fldCharType="begin"/>
      </w:r>
      <w:r>
        <w:instrText xml:space="preserve"> HYPERLINK "https://ror.org/about/" </w:instrText>
      </w:r>
      <w:r>
        <w:fldChar w:fldCharType="separate"/>
      </w:r>
      <w:r>
        <w:rPr>
          <w:color w:val="1155CC"/>
          <w:u w:val="single"/>
        </w:rPr>
        <w:t>https://ror.org/about/</w:t>
      </w:r>
    </w:p>
    <w:p w14:paraId="00000094" w14:textId="77777777" w:rsidR="008F4F6B" w:rsidRDefault="004C13DA">
      <w:pPr>
        <w:numPr>
          <w:ilvl w:val="0"/>
          <w:numId w:val="6"/>
        </w:numPr>
      </w:pPr>
      <w:r>
        <w:fldChar w:fldCharType="end"/>
      </w:r>
      <w:r>
        <w:t xml:space="preserve">SESAR - System for Earth Sample Registration (2017). </w:t>
      </w:r>
      <w:r>
        <w:rPr>
          <w:i/>
        </w:rPr>
        <w:t>What is the IGSN?</w:t>
      </w:r>
      <w:r>
        <w:t xml:space="preserve"> </w:t>
      </w:r>
      <w:r>
        <w:fldChar w:fldCharType="begin"/>
      </w:r>
      <w:r>
        <w:instrText xml:space="preserve"> HYPERLINK "http://www.geosamples.org/aboutigsn" </w:instrText>
      </w:r>
      <w:r>
        <w:fldChar w:fldCharType="separate"/>
      </w:r>
      <w:r>
        <w:rPr>
          <w:color w:val="1155CC"/>
          <w:u w:val="single"/>
        </w:rPr>
        <w:t>http://www.geosamples.org/aboutigsn</w:t>
      </w:r>
    </w:p>
    <w:p w14:paraId="00000095" w14:textId="77777777" w:rsidR="008F4F6B" w:rsidRDefault="004C13DA">
      <w:pPr>
        <w:numPr>
          <w:ilvl w:val="0"/>
          <w:numId w:val="6"/>
        </w:numPr>
      </w:pPr>
      <w:r>
        <w:fldChar w:fldCharType="end"/>
      </w:r>
      <w:r>
        <w:t xml:space="preserve">Unpaywall.org (2018). </w:t>
      </w:r>
      <w:r>
        <w:rPr>
          <w:i/>
        </w:rPr>
        <w:t>Frequently Asked Questions</w:t>
      </w:r>
      <w:r>
        <w:t xml:space="preserve"> </w:t>
      </w:r>
      <w:r>
        <w:fldChar w:fldCharType="begin"/>
      </w:r>
      <w:r>
        <w:instrText xml:space="preserve"> HYPERLINK "http://unpaywall.org/faq" </w:instrText>
      </w:r>
      <w:r>
        <w:fldChar w:fldCharType="separate"/>
      </w:r>
      <w:r>
        <w:rPr>
          <w:color w:val="1155CC"/>
          <w:u w:val="single"/>
        </w:rPr>
        <w:t>http://unpaywall.org/faq</w:t>
      </w:r>
    </w:p>
    <w:p w14:paraId="00000096" w14:textId="77777777" w:rsidR="008F4F6B" w:rsidRDefault="004C13DA">
      <w:pPr>
        <w:numPr>
          <w:ilvl w:val="0"/>
          <w:numId w:val="6"/>
        </w:numPr>
      </w:pPr>
      <w:r>
        <w:fldChar w:fldCharType="end"/>
      </w:r>
      <w:r>
        <w:t xml:space="preserve">Wikipedia (2017a). </w:t>
      </w:r>
      <w:r>
        <w:rPr>
          <w:i/>
        </w:rPr>
        <w:t>Link rot.</w:t>
      </w:r>
      <w:r>
        <w:t xml:space="preserve"> (</w:t>
      </w:r>
      <w:proofErr w:type="gramStart"/>
      <w:r>
        <w:t>last</w:t>
      </w:r>
      <w:proofErr w:type="gramEnd"/>
      <w:r>
        <w:t xml:space="preserve"> modified on 13 March 2017, at 17:46. Retrieved 2017-03-14.) </w:t>
      </w:r>
      <w:r>
        <w:fldChar w:fldCharType="begin"/>
      </w:r>
      <w:r>
        <w:instrText xml:space="preserve"> HYPERLINK "https://en.wikipedia.org/wiki/Link_rot" </w:instrText>
      </w:r>
      <w:r>
        <w:fldChar w:fldCharType="separate"/>
      </w:r>
      <w:r>
        <w:rPr>
          <w:color w:val="1155CC"/>
          <w:u w:val="single"/>
        </w:rPr>
        <w:t>https://en.wikipedia.org/wiki/Link_rot</w:t>
      </w:r>
    </w:p>
    <w:p w14:paraId="00000097" w14:textId="77777777" w:rsidR="008F4F6B" w:rsidRDefault="004C13DA">
      <w:pPr>
        <w:numPr>
          <w:ilvl w:val="0"/>
          <w:numId w:val="6"/>
        </w:numPr>
      </w:pPr>
      <w:r>
        <w:fldChar w:fldCharType="end"/>
      </w:r>
      <w:r>
        <w:t xml:space="preserve">Wikipedia (2017b). </w:t>
      </w:r>
      <w:r>
        <w:rPr>
          <w:i/>
        </w:rPr>
        <w:t>Universally unique identifier.</w:t>
      </w:r>
      <w:r>
        <w:t xml:space="preserve"> (</w:t>
      </w:r>
      <w:proofErr w:type="gramStart"/>
      <w:r>
        <w:t>last</w:t>
      </w:r>
      <w:proofErr w:type="gramEnd"/>
      <w:r>
        <w:t xml:space="preserve"> modified on 29 January 2017, at 15:28. Retrieved 2017-01-30.) </w:t>
      </w:r>
      <w:r>
        <w:fldChar w:fldCharType="begin"/>
      </w:r>
      <w:r>
        <w:instrText xml:space="preserve"> HYPERLINK "https://en.wikipedia.org/wiki/Universally_unique_identifier" </w:instrText>
      </w:r>
      <w:r>
        <w:fldChar w:fldCharType="separate"/>
      </w:r>
      <w:r>
        <w:rPr>
          <w:color w:val="1155CC"/>
          <w:u w:val="single"/>
        </w:rPr>
        <w:t>https://en.wikipedia.org/wiki/Universally_unique_identifier</w:t>
      </w:r>
    </w:p>
    <w:p w14:paraId="00000098" w14:textId="77777777" w:rsidR="008F4F6B" w:rsidRDefault="004C13DA">
      <w:pPr>
        <w:numPr>
          <w:ilvl w:val="0"/>
          <w:numId w:val="6"/>
        </w:numPr>
      </w:pPr>
      <w:r>
        <w:fldChar w:fldCharType="end"/>
      </w:r>
      <w:r>
        <w:t xml:space="preserve">Van de </w:t>
      </w:r>
      <w:proofErr w:type="spellStart"/>
      <w:r>
        <w:t>Sompel</w:t>
      </w:r>
      <w:proofErr w:type="spellEnd"/>
      <w:r>
        <w:t xml:space="preserve">, H., Klein, M., Jones, S.M. (2016). </w:t>
      </w:r>
      <w:r>
        <w:rPr>
          <w:i/>
        </w:rPr>
        <w:t xml:space="preserve">Persistent URIs </w:t>
      </w:r>
      <w:proofErr w:type="gramStart"/>
      <w:r>
        <w:rPr>
          <w:i/>
        </w:rPr>
        <w:t>Must Be Used</w:t>
      </w:r>
      <w:proofErr w:type="gramEnd"/>
      <w:r>
        <w:rPr>
          <w:i/>
        </w:rPr>
        <w:t xml:space="preserve"> To Be Persistent.</w:t>
      </w:r>
      <w:r>
        <w:t xml:space="preserve"> WWW 2016. </w:t>
      </w:r>
      <w:r>
        <w:fldChar w:fldCharType="begin"/>
      </w:r>
      <w:r>
        <w:instrText xml:space="preserve"> HYPERLINK "https://arxiv.org/abs/1602.09102v1" </w:instrText>
      </w:r>
      <w:r>
        <w:fldChar w:fldCharType="separate"/>
      </w:r>
      <w:r>
        <w:rPr>
          <w:color w:val="1155CC"/>
          <w:u w:val="single"/>
        </w:rPr>
        <w:t>arXiv:1602.09102v1 [</w:t>
      </w:r>
      <w:proofErr w:type="spellStart"/>
      <w:r>
        <w:rPr>
          <w:color w:val="1155CC"/>
          <w:u w:val="single"/>
        </w:rPr>
        <w:t>cs.DL</w:t>
      </w:r>
      <w:proofErr w:type="spellEnd"/>
      <w:r>
        <w:rPr>
          <w:color w:val="1155CC"/>
          <w:u w:val="single"/>
        </w:rPr>
        <w:t>] 29 Feb 2016</w:t>
      </w:r>
    </w:p>
    <w:p w14:paraId="00000099" w14:textId="77777777" w:rsidR="008F4F6B" w:rsidRDefault="004C13DA">
      <w:pPr>
        <w:numPr>
          <w:ilvl w:val="0"/>
          <w:numId w:val="6"/>
        </w:numPr>
      </w:pPr>
      <w:r>
        <w:fldChar w:fldCharType="end"/>
      </w:r>
      <w:r>
        <w:t xml:space="preserve">Van de </w:t>
      </w:r>
      <w:proofErr w:type="spellStart"/>
      <w:r>
        <w:t>Sompel</w:t>
      </w:r>
      <w:proofErr w:type="spellEnd"/>
      <w:r>
        <w:t>, H. (2018).</w:t>
      </w:r>
      <w:r>
        <w:rPr>
          <w:i/>
        </w:rPr>
        <w:t>cite-as: A Link Relation to Convey a Preferred URI for Referencing</w:t>
      </w:r>
      <w:r>
        <w:t xml:space="preserve"> </w:t>
      </w:r>
      <w:r>
        <w:fldChar w:fldCharType="begin"/>
      </w:r>
      <w:r>
        <w:instrText xml:space="preserve"> HYPERLINK "https://datatracker.ietf.org/doc/draft-vandesompel-citeas/" </w:instrText>
      </w:r>
      <w:r>
        <w:fldChar w:fldCharType="separate"/>
      </w:r>
      <w:r>
        <w:rPr>
          <w:color w:val="1155CC"/>
          <w:u w:val="single"/>
        </w:rPr>
        <w:t>https://datatracker.ietf.org/doc/draft-vandesompel-citeas/</w:t>
      </w:r>
    </w:p>
    <w:p w14:paraId="0000009A" w14:textId="77777777" w:rsidR="008F4F6B" w:rsidRDefault="004C13DA">
      <w:pPr>
        <w:numPr>
          <w:ilvl w:val="0"/>
          <w:numId w:val="6"/>
        </w:numPr>
      </w:pPr>
      <w:r>
        <w:fldChar w:fldCharType="end"/>
      </w:r>
      <w:proofErr w:type="spellStart"/>
      <w:r>
        <w:t>Wass</w:t>
      </w:r>
      <w:proofErr w:type="spellEnd"/>
      <w:r>
        <w:t>, J. (2016).</w:t>
      </w:r>
      <w:r>
        <w:rPr>
          <w:i/>
        </w:rPr>
        <w:t xml:space="preserve"> When PIDs </w:t>
      </w:r>
      <w:proofErr w:type="gramStart"/>
      <w:r>
        <w:rPr>
          <w:i/>
        </w:rPr>
        <w:t>aren't</w:t>
      </w:r>
      <w:proofErr w:type="gramEnd"/>
      <w:r>
        <w:rPr>
          <w:i/>
        </w:rPr>
        <w:t xml:space="preserve"> there. Tales from </w:t>
      </w:r>
      <w:proofErr w:type="spellStart"/>
      <w:r>
        <w:rPr>
          <w:i/>
        </w:rPr>
        <w:t>Crossref</w:t>
      </w:r>
      <w:proofErr w:type="spellEnd"/>
      <w:r>
        <w:rPr>
          <w:i/>
        </w:rPr>
        <w:t xml:space="preserve"> Event Data.</w:t>
      </w:r>
      <w:r>
        <w:t xml:space="preserve"> </w:t>
      </w:r>
      <w:proofErr w:type="spellStart"/>
      <w:r>
        <w:t>PIDapalooza</w:t>
      </w:r>
      <w:proofErr w:type="spellEnd"/>
      <w:r>
        <w:t xml:space="preserve">, Reykjavik, November 2016. Retrieved: 11:57, Mar 20, 2017 (GMT). </w:t>
      </w:r>
      <w:r>
        <w:fldChar w:fldCharType="begin"/>
      </w:r>
      <w:r>
        <w:instrText xml:space="preserve"> HYPERLINK "https://doi.org/10.6084/m9.figshare.4220580.v1" </w:instrText>
      </w:r>
      <w:r>
        <w:fldChar w:fldCharType="separate"/>
      </w:r>
      <w:r>
        <w:rPr>
          <w:color w:val="1155CC"/>
          <w:u w:val="single"/>
        </w:rPr>
        <w:t>https://doi.org/10.6084/m9.figshare.4220580.v1</w:t>
      </w:r>
    </w:p>
    <w:p w14:paraId="0000009B" w14:textId="77777777" w:rsidR="008F4F6B" w:rsidRDefault="004C13DA">
      <w:pPr>
        <w:numPr>
          <w:ilvl w:val="0"/>
          <w:numId w:val="6"/>
        </w:numPr>
      </w:pPr>
      <w:r>
        <w:fldChar w:fldCharType="end"/>
      </w:r>
      <w:proofErr w:type="spellStart"/>
      <w:r>
        <w:t>Wass</w:t>
      </w:r>
      <w:proofErr w:type="spellEnd"/>
      <w:r>
        <w:t>, J. (2017).</w:t>
      </w:r>
      <w:r>
        <w:rPr>
          <w:i/>
        </w:rPr>
        <w:t xml:space="preserve"> URLs and DOIs: a complicated relationship. </w:t>
      </w:r>
      <w:proofErr w:type="spellStart"/>
      <w:r>
        <w:t>CrossRef</w:t>
      </w:r>
      <w:proofErr w:type="spellEnd"/>
      <w:r>
        <w:t xml:space="preserve"> Blog, 2017 January 31. </w:t>
      </w:r>
      <w:r>
        <w:fldChar w:fldCharType="begin"/>
      </w:r>
      <w:r>
        <w:instrText xml:space="preserve"> HYPERLINK "https://www.crossref.org/blog/urls-and-dois-a-complicated-relationship/" </w:instrText>
      </w:r>
      <w:r>
        <w:fldChar w:fldCharType="separate"/>
      </w:r>
      <w:r>
        <w:rPr>
          <w:color w:val="1155CC"/>
          <w:u w:val="single"/>
        </w:rPr>
        <w:t>https://www.crossref.org/blog/urls-and-dois-a-complicated-relationship/</w:t>
      </w:r>
    </w:p>
    <w:p w14:paraId="0000009C" w14:textId="77777777" w:rsidR="008F4F6B" w:rsidRDefault="004C13DA">
      <w:pPr>
        <w:numPr>
          <w:ilvl w:val="0"/>
          <w:numId w:val="6"/>
        </w:numPr>
      </w:pPr>
      <w:r>
        <w:fldChar w:fldCharType="end"/>
      </w:r>
      <w:r>
        <w:t>Wilkinson, M. et al. (2016).</w:t>
      </w:r>
      <w:r>
        <w:rPr>
          <w:i/>
        </w:rPr>
        <w:t xml:space="preserve"> The FAIR Guiding Principles for scientific data management and stewardship.</w:t>
      </w:r>
      <w:r>
        <w:t xml:space="preserve"> Scientific Data 3:160018. </w:t>
      </w:r>
      <w:r>
        <w:fldChar w:fldCharType="begin"/>
      </w:r>
      <w:r>
        <w:instrText xml:space="preserve"> HYPERLINK "https://doi.org/10.1038/sdata.2016.18" </w:instrText>
      </w:r>
      <w:r>
        <w:fldChar w:fldCharType="separate"/>
      </w:r>
      <w:r>
        <w:rPr>
          <w:color w:val="1155CC"/>
          <w:u w:val="single"/>
        </w:rPr>
        <w:t>http://doi.org/10.1038/sdata.2016.18</w:t>
      </w:r>
    </w:p>
    <w:p w14:paraId="0000009D" w14:textId="77777777" w:rsidR="008F4F6B" w:rsidRDefault="004C13DA">
      <w:pPr>
        <w:numPr>
          <w:ilvl w:val="0"/>
          <w:numId w:val="6"/>
        </w:numPr>
      </w:pPr>
      <w:r>
        <w:lastRenderedPageBreak/>
        <w:fldChar w:fldCharType="end"/>
      </w:r>
      <w:r>
        <w:t xml:space="preserve">Wilkinson, M., </w:t>
      </w:r>
      <w:proofErr w:type="spellStart"/>
      <w:r>
        <w:t>Schultes</w:t>
      </w:r>
      <w:proofErr w:type="spellEnd"/>
      <w:r>
        <w:t xml:space="preserve">, E., Bonino, L., </w:t>
      </w:r>
      <w:proofErr w:type="spellStart"/>
      <w:r>
        <w:t>Sansone</w:t>
      </w:r>
      <w:proofErr w:type="spellEnd"/>
      <w:r>
        <w:t xml:space="preserve">, S., </w:t>
      </w:r>
      <w:proofErr w:type="spellStart"/>
      <w:r>
        <w:t>Doorn</w:t>
      </w:r>
      <w:proofErr w:type="spellEnd"/>
      <w:r>
        <w:t xml:space="preserve">, P. &amp; </w:t>
      </w:r>
      <w:proofErr w:type="spellStart"/>
      <w:r>
        <w:t>Dumontier</w:t>
      </w:r>
      <w:proofErr w:type="spellEnd"/>
      <w:r>
        <w:t xml:space="preserve">, M. (2018, July 4). </w:t>
      </w:r>
      <w:proofErr w:type="spellStart"/>
      <w:r>
        <w:rPr>
          <w:i/>
        </w:rPr>
        <w:t>FAIRMetrics</w:t>
      </w:r>
      <w:proofErr w:type="spellEnd"/>
      <w:r>
        <w:rPr>
          <w:i/>
        </w:rPr>
        <w:t>/Metrics: FAIR Metrics, Evaluation results, and initial release of automated evaluator code.</w:t>
      </w:r>
      <w:r>
        <w:t xml:space="preserve"> Scientific Data. </w:t>
      </w:r>
      <w:proofErr w:type="spellStart"/>
      <w:r>
        <w:t>Zenodo</w:t>
      </w:r>
      <w:proofErr w:type="spellEnd"/>
      <w:r>
        <w:t xml:space="preserve">. </w:t>
      </w:r>
      <w:r>
        <w:fldChar w:fldCharType="begin"/>
      </w:r>
      <w:r>
        <w:instrText xml:space="preserve"> HYPERLINK "http://doi.org/10.5281/zenodo.1305060" </w:instrText>
      </w:r>
      <w:r>
        <w:fldChar w:fldCharType="separate"/>
      </w:r>
      <w:r>
        <w:rPr>
          <w:color w:val="1155CC"/>
          <w:u w:val="single"/>
        </w:rPr>
        <w:t>http://doi.org/zenodo.1305060</w:t>
      </w:r>
    </w:p>
    <w:p w14:paraId="0000009E" w14:textId="77777777" w:rsidR="008F4F6B" w:rsidRDefault="004C13DA">
      <w:pPr>
        <w:numPr>
          <w:ilvl w:val="0"/>
          <w:numId w:val="6"/>
        </w:numPr>
      </w:pPr>
      <w:r>
        <w:fldChar w:fldCharType="end"/>
      </w:r>
      <w:proofErr w:type="spellStart"/>
      <w:r>
        <w:t>Wimalaratne</w:t>
      </w:r>
      <w:proofErr w:type="spellEnd"/>
      <w:r>
        <w:t>, S. et al. (2015).</w:t>
      </w:r>
      <w:r>
        <w:rPr>
          <w:i/>
        </w:rPr>
        <w:t xml:space="preserve"> SPARQL-enabled identifier conversion with Identifiers.org</w:t>
      </w:r>
      <w:r>
        <w:t xml:space="preserve"> Bioinformatics, 31(11), 2015, 1875–1877. </w:t>
      </w:r>
      <w:r>
        <w:fldChar w:fldCharType="begin"/>
      </w:r>
      <w:r>
        <w:instrText xml:space="preserve"> HYPERLINK "https://doi.org/10.1093/bioinformatics/btv064" </w:instrText>
      </w:r>
      <w:r>
        <w:fldChar w:fldCharType="separate"/>
      </w:r>
      <w:r>
        <w:rPr>
          <w:color w:val="1155CC"/>
          <w:u w:val="single"/>
        </w:rPr>
        <w:t>http://doi.org/10.1093/bioinformatics/btv064</w:t>
      </w:r>
    </w:p>
    <w:p w14:paraId="0000009F" w14:textId="77777777" w:rsidR="008F4F6B" w:rsidRDefault="004C13DA">
      <w:pPr>
        <w:numPr>
          <w:ilvl w:val="0"/>
          <w:numId w:val="6"/>
        </w:numPr>
        <w:spacing w:after="240"/>
      </w:pPr>
      <w:r>
        <w:fldChar w:fldCharType="end"/>
      </w:r>
      <w:r>
        <w:t xml:space="preserve">Zhou, K. et al. (2015). </w:t>
      </w:r>
      <w:r>
        <w:rPr>
          <w:i/>
        </w:rPr>
        <w:t>No More 404s: Predicting Referenced Link Rot in Scholarly Articles for Pro-Active Archiving.</w:t>
      </w:r>
      <w:r>
        <w:t xml:space="preserve"> In: Proceedings of the 15th ACM/IEEE-CE on Joint Conference on Digital Libraries. JCDL '15, p. 233-236. </w:t>
      </w:r>
      <w:r>
        <w:fldChar w:fldCharType="begin"/>
      </w:r>
      <w:r>
        <w:instrText xml:space="preserve"> HYPERLINK "https://doi.org/10.1145/2756406.2756940" </w:instrText>
      </w:r>
      <w:r>
        <w:fldChar w:fldCharType="separate"/>
      </w:r>
      <w:r>
        <w:rPr>
          <w:color w:val="1155CC"/>
          <w:u w:val="single"/>
        </w:rPr>
        <w:t>http://doi.org/10.1145/2756406.2756940</w:t>
      </w:r>
    </w:p>
    <w:p w14:paraId="000000A0" w14:textId="77777777" w:rsidR="008F4F6B" w:rsidRDefault="004C13DA">
      <w:r>
        <w:fldChar w:fldCharType="end"/>
      </w:r>
    </w:p>
    <w:sectPr w:rsidR="008F4F6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Kunze" w:date="2019-03-16T15:32:00Z" w:initials="">
    <w:p w14:paraId="000000BA" w14:textId="77777777" w:rsidR="001027BA" w:rsidRDefault="001027BA">
      <w:pPr>
        <w:widowControl w:val="0"/>
        <w:pBdr>
          <w:top w:val="nil"/>
          <w:left w:val="nil"/>
          <w:bottom w:val="nil"/>
          <w:right w:val="nil"/>
          <w:between w:val="nil"/>
        </w:pBdr>
        <w:spacing w:line="240" w:lineRule="auto"/>
        <w:rPr>
          <w:color w:val="000000"/>
        </w:rPr>
      </w:pPr>
      <w:r>
        <w:rPr>
          <w:color w:val="000000"/>
        </w:rPr>
        <w:t>Recommend a more sober title, such as "PIDs playing FAIR and identifying themselves"</w:t>
      </w:r>
    </w:p>
  </w:comment>
  <w:comment w:id="3" w:author="Joakim Philipson" w:date="2019-07-17T22:41:00Z" w:initials="JP">
    <w:p w14:paraId="0D34A77E" w14:textId="37F6A02A" w:rsidR="001027BA" w:rsidRDefault="001027BA" w:rsidP="008844B0">
      <w:pPr>
        <w:pStyle w:val="Kommentarer"/>
      </w:pPr>
      <w:r>
        <w:rPr>
          <w:rStyle w:val="Kommentarsreferens"/>
        </w:rPr>
        <w:annotationRef/>
      </w:r>
      <w:r>
        <w:t xml:space="preserve">Ok, changed to "Identifying PIDs playing FAIR”, meant to capture also the need for identifying PIDs through validation constraints. </w:t>
      </w:r>
    </w:p>
  </w:comment>
  <w:comment w:id="6" w:author="Joakim Philipson" w:date="2019-07-18T14:26:00Z" w:initials="JP">
    <w:p w14:paraId="069A2688" w14:textId="1F1D94AB" w:rsidR="001027BA" w:rsidRDefault="001027BA" w:rsidP="00FD6140">
      <w:pPr>
        <w:pStyle w:val="Kommentarer"/>
      </w:pPr>
      <w:r>
        <w:rPr>
          <w:rStyle w:val="Kommentarsreferens"/>
        </w:rPr>
        <w:annotationRef/>
      </w:r>
      <w:r>
        <w:t xml:space="preserve">I am not sure the adoption rates are low overall and do not wish to claim that; what I wish to discuss, with  Van de </w:t>
      </w:r>
      <w:proofErr w:type="spellStart"/>
      <w:r>
        <w:t>Sompel</w:t>
      </w:r>
      <w:proofErr w:type="spellEnd"/>
      <w:r>
        <w:t xml:space="preserve"> et al. </w:t>
      </w:r>
      <w:hyperlink r:id="rId1" w:anchor="vandesompel-2016a" w:tooltip="Van de Sompel, H., Klein, M., Jones, S.M. (2016). Persistent URIs Must Be Used To Be Persistent. WWW 2016. arXiv:1602.09102v1 [cs.DL] 29 Feb 2016" w:history="1">
        <w:r>
          <w:rPr>
            <w:rStyle w:val="Hyperlnk"/>
          </w:rPr>
          <w:t>[43]</w:t>
        </w:r>
      </w:hyperlink>
      <w:r>
        <w:t xml:space="preserve"> in section 4, are the possible reasons in cases when people fail to use e.g. DOIs for citations, even though they clearly exist. I have changed the wording somewhat anyway.</w:t>
      </w:r>
    </w:p>
  </w:comment>
  <w:comment w:id="10" w:author="John Kunze" w:date="2019-03-16T15:41:00Z" w:initials="">
    <w:p w14:paraId="000000B7" w14:textId="77777777" w:rsidR="001027BA" w:rsidRDefault="001027BA">
      <w:pPr>
        <w:widowControl w:val="0"/>
        <w:pBdr>
          <w:top w:val="nil"/>
          <w:left w:val="nil"/>
          <w:bottom w:val="nil"/>
          <w:right w:val="nil"/>
          <w:between w:val="nil"/>
        </w:pBdr>
        <w:spacing w:line="240" w:lineRule="auto"/>
        <w:rPr>
          <w:color w:val="000000"/>
        </w:rPr>
      </w:pPr>
      <w:proofErr w:type="gramStart"/>
      <w:r>
        <w:rPr>
          <w:color w:val="000000"/>
        </w:rPr>
        <w:t>ordinary</w:t>
      </w:r>
      <w:proofErr w:type="gramEnd"/>
      <w:r>
        <w:rPr>
          <w:color w:val="000000"/>
        </w:rPr>
        <w:t xml:space="preserve"> URIs   [ or do you mean that DOIs and ARKs expressed as URIs cannot be trusted? ]</w:t>
      </w:r>
    </w:p>
  </w:comment>
  <w:comment w:id="11" w:author="Joakim Philipson" w:date="2019-07-17T22:49:00Z" w:initials="JP">
    <w:p w14:paraId="4C8030C0" w14:textId="3E20676D" w:rsidR="001027BA" w:rsidRDefault="001027BA" w:rsidP="001E6A96">
      <w:pPr>
        <w:pStyle w:val="Normalwebb"/>
        <w:rPr>
          <w:lang w:val="en-US"/>
        </w:rPr>
      </w:pPr>
      <w:r>
        <w:rPr>
          <w:rStyle w:val="Kommentarsreferens"/>
        </w:rPr>
        <w:annotationRef/>
      </w:r>
      <w:r w:rsidRPr="00844DD0">
        <w:rPr>
          <w:lang w:val="en-US"/>
        </w:rPr>
        <w:t xml:space="preserve">Now this is in the Abstract, where you cannot expect a full argument or explanation. </w:t>
      </w:r>
      <w:r>
        <w:rPr>
          <w:lang w:val="en-US"/>
        </w:rPr>
        <w:t xml:space="preserve">I </w:t>
      </w:r>
      <w:r w:rsidR="008F7676">
        <w:rPr>
          <w:noProof/>
          <w:lang w:val="en-US"/>
        </w:rPr>
        <w:t xml:space="preserve">have have added “always” after </w:t>
      </w:r>
      <w:r>
        <w:rPr>
          <w:lang w:val="en-US"/>
        </w:rPr>
        <w:t xml:space="preserve">“cannot” anyway to attenuate the statement. </w:t>
      </w:r>
      <w:r w:rsidRPr="00844DD0">
        <w:rPr>
          <w:lang w:val="en-US"/>
        </w:rPr>
        <w:t xml:space="preserve">The matter is discussed in detail in section 4. I mean that any URI, even PIDs expressed as http(s)-URIs cannot be trusted to be persistently *resolvable*, as long as they are dependent upon the (human) update and maintenance of the look-up table between locator-URL and PID-URI. </w:t>
      </w:r>
      <w:proofErr w:type="gramStart"/>
      <w:r w:rsidRPr="008922AE">
        <w:rPr>
          <w:lang w:val="en-US"/>
        </w:rPr>
        <w:t>[This is something I have own experience of, from my former work at the National Library of Sweden</w:t>
      </w:r>
      <w:r>
        <w:rPr>
          <w:lang w:val="en-US"/>
        </w:rPr>
        <w:t xml:space="preserve"> (NLS)</w:t>
      </w:r>
      <w:r w:rsidRPr="008922AE">
        <w:rPr>
          <w:lang w:val="en-US"/>
        </w:rPr>
        <w:t>, where another large governmental agency came complaining to us</w:t>
      </w:r>
      <w:r>
        <w:rPr>
          <w:lang w:val="en-US"/>
        </w:rPr>
        <w:t xml:space="preserve"> at NLS </w:t>
      </w:r>
      <w:r w:rsidRPr="008922AE">
        <w:rPr>
          <w:lang w:val="en-US"/>
        </w:rPr>
        <w:t>, as designated resolving agent, that the PIDs they had minted, in this case URN:NBN</w:t>
      </w:r>
      <w:r w:rsidR="008F7676">
        <w:rPr>
          <w:noProof/>
          <w:lang w:val="en-US"/>
        </w:rPr>
        <w:t>s</w:t>
      </w:r>
      <w:r w:rsidRPr="008922AE">
        <w:rPr>
          <w:lang w:val="en-US"/>
        </w:rPr>
        <w:t xml:space="preserve">, </w:t>
      </w:r>
      <w:r>
        <w:rPr>
          <w:lang w:val="en-US"/>
        </w:rPr>
        <w:t xml:space="preserve"> </w:t>
      </w:r>
      <w:r w:rsidRPr="008922AE">
        <w:rPr>
          <w:lang w:val="en-US"/>
        </w:rPr>
        <w:t>no longer resolved as they should, while the reason was that they had not been maintaining and updated the lookup-table after moving their resources to new URLs.</w:t>
      </w:r>
      <w:proofErr w:type="gramEnd"/>
      <w:r w:rsidRPr="008922AE">
        <w:rPr>
          <w:lang w:val="en-US"/>
        </w:rPr>
        <w:t xml:space="preserve"> </w:t>
      </w:r>
      <w:r w:rsidRPr="008213DD">
        <w:rPr>
          <w:lang w:val="en-US"/>
        </w:rPr>
        <w:t>Another case in point, ironically, might be the PURLS to Fair metrics,</w:t>
      </w:r>
      <w:r>
        <w:rPr>
          <w:lang w:val="en-US"/>
        </w:rPr>
        <w:t xml:space="preserve"> references</w:t>
      </w:r>
    </w:p>
    <w:p w14:paraId="17693110" w14:textId="1F384372" w:rsidR="001027BA" w:rsidRDefault="001027BA" w:rsidP="008213DD">
      <w:pPr>
        <w:pStyle w:val="Normalwebb"/>
        <w:rPr>
          <w:lang w:val="en-US"/>
        </w:rPr>
      </w:pPr>
      <w:r w:rsidRPr="008213DD">
        <w:rPr>
          <w:lang w:val="en-US"/>
        </w:rPr>
        <w:t xml:space="preserve"> </w:t>
      </w:r>
      <w:r>
        <w:rPr>
          <w:rFonts w:hAnsi="Symbol"/>
        </w:rPr>
        <w:t></w:t>
      </w:r>
      <w:r>
        <w:rPr>
          <w:lang w:val="en-US"/>
        </w:rPr>
        <w:t xml:space="preserve"> 14.  </w:t>
      </w:r>
      <w:proofErr w:type="spellStart"/>
      <w:r>
        <w:rPr>
          <w:lang w:val="en-US"/>
        </w:rPr>
        <w:t>FAIRMetrics</w:t>
      </w:r>
      <w:proofErr w:type="spellEnd"/>
      <w:r>
        <w:rPr>
          <w:lang w:val="en-US"/>
        </w:rPr>
        <w:t xml:space="preserve"> (2018). </w:t>
      </w:r>
      <w:r>
        <w:rPr>
          <w:rStyle w:val="Betoning"/>
          <w:rFonts w:eastAsia="Yu Gothic"/>
          <w:lang w:val="en-US"/>
        </w:rPr>
        <w:t>FM-F2</w:t>
      </w:r>
      <w:r>
        <w:rPr>
          <w:lang w:val="en-US"/>
        </w:rPr>
        <w:t xml:space="preserve"> </w:t>
      </w:r>
      <w:hyperlink r:id="rId2" w:history="1">
        <w:r>
          <w:rPr>
            <w:rStyle w:val="Hyperlnk"/>
            <w:lang w:val="en-US"/>
          </w:rPr>
          <w:t>https://purl.org/fair-metrics/FM_F2</w:t>
        </w:r>
      </w:hyperlink>
    </w:p>
    <w:p w14:paraId="398BF3C7" w14:textId="77777777" w:rsidR="001027BA" w:rsidRPr="00620F16" w:rsidRDefault="001027BA" w:rsidP="008213DD">
      <w:pPr>
        <w:pStyle w:val="Normalwebb"/>
        <w:rPr>
          <w:lang w:val="en-US"/>
        </w:rPr>
      </w:pPr>
      <w:r>
        <w:rPr>
          <w:rFonts w:hAnsi="Symbol"/>
        </w:rPr>
        <w:t></w:t>
      </w:r>
      <w:r w:rsidRPr="00620F16">
        <w:rPr>
          <w:lang w:val="en-US"/>
        </w:rPr>
        <w:t xml:space="preserve"> 15.  </w:t>
      </w:r>
      <w:proofErr w:type="spellStart"/>
      <w:r w:rsidRPr="00620F16">
        <w:rPr>
          <w:lang w:val="en-US"/>
        </w:rPr>
        <w:t>FAIRMetrics</w:t>
      </w:r>
      <w:proofErr w:type="spellEnd"/>
      <w:r w:rsidRPr="00620F16">
        <w:rPr>
          <w:lang w:val="en-US"/>
        </w:rPr>
        <w:t xml:space="preserve"> (2018). </w:t>
      </w:r>
      <w:r w:rsidRPr="00620F16">
        <w:rPr>
          <w:rStyle w:val="Betoning"/>
          <w:rFonts w:eastAsia="Yu Gothic"/>
          <w:lang w:val="en-US"/>
        </w:rPr>
        <w:t>FM_R1-3</w:t>
      </w:r>
      <w:r w:rsidRPr="00620F16">
        <w:rPr>
          <w:lang w:val="en-US"/>
        </w:rPr>
        <w:t xml:space="preserve">. </w:t>
      </w:r>
      <w:hyperlink r:id="rId3" w:history="1">
        <w:r w:rsidRPr="00620F16">
          <w:rPr>
            <w:rStyle w:val="Hyperlnk"/>
            <w:lang w:val="en-US"/>
          </w:rPr>
          <w:t>https://purl.org/fair-metrics/FM_R1.3</w:t>
        </w:r>
      </w:hyperlink>
    </w:p>
    <w:p w14:paraId="2C625EB1" w14:textId="625D9F48" w:rsidR="001027BA" w:rsidRDefault="001027BA" w:rsidP="008922AE">
      <w:pPr>
        <w:pStyle w:val="Normalwebb"/>
        <w:rPr>
          <w:lang w:val="en-US"/>
        </w:rPr>
      </w:pPr>
      <w:r w:rsidRPr="00620F16">
        <w:rPr>
          <w:lang w:val="en-US"/>
        </w:rPr>
        <w:t xml:space="preserve"> </w:t>
      </w:r>
      <w:proofErr w:type="gramStart"/>
      <w:r>
        <w:rPr>
          <w:lang w:val="en-US"/>
        </w:rPr>
        <w:t>in</w:t>
      </w:r>
      <w:proofErr w:type="gramEnd"/>
      <w:r w:rsidRPr="008213DD">
        <w:rPr>
          <w:lang w:val="en-US"/>
        </w:rPr>
        <w:t xml:space="preserve"> the submitted manuscript that you have read, which presently also do not resolve, while still being present in the original </w:t>
      </w:r>
      <w:r>
        <w:rPr>
          <w:lang w:val="en-US"/>
        </w:rPr>
        <w:t>docs, reference:</w:t>
      </w:r>
    </w:p>
    <w:p w14:paraId="41AA13EE" w14:textId="57CB46A7" w:rsidR="001027BA" w:rsidRDefault="001027BA" w:rsidP="008213DD">
      <w:pPr>
        <w:pStyle w:val="Normalwebb"/>
        <w:rPr>
          <w:rFonts w:ascii="Calibri" w:eastAsia="Yu Gothic" w:hAnsi="Calibri" w:cs="Arial"/>
          <w:sz w:val="22"/>
          <w:szCs w:val="22"/>
          <w:lang w:val="en-US" w:bidi="ar-SA"/>
        </w:rPr>
      </w:pPr>
      <w:r w:rsidRPr="008213DD">
        <w:rPr>
          <w:lang w:val="en-US"/>
        </w:rPr>
        <w:t xml:space="preserve"> </w:t>
      </w:r>
      <w:r>
        <w:rPr>
          <w:rFonts w:hAnsi="Symbol"/>
        </w:rPr>
        <w:t></w:t>
      </w:r>
      <w:r>
        <w:rPr>
          <w:lang w:val="en-US"/>
        </w:rPr>
        <w:t xml:space="preserve">  49: Wilkinson, M., </w:t>
      </w:r>
      <w:proofErr w:type="spellStart"/>
      <w:r>
        <w:rPr>
          <w:lang w:val="en-US"/>
        </w:rPr>
        <w:t>Schultes</w:t>
      </w:r>
      <w:proofErr w:type="spellEnd"/>
      <w:r>
        <w:rPr>
          <w:lang w:val="en-US"/>
        </w:rPr>
        <w:t xml:space="preserve">, E., Bonino, L., </w:t>
      </w:r>
      <w:proofErr w:type="spellStart"/>
      <w:r>
        <w:rPr>
          <w:lang w:val="en-US"/>
        </w:rPr>
        <w:t>Sansone</w:t>
      </w:r>
      <w:proofErr w:type="spellEnd"/>
      <w:r>
        <w:rPr>
          <w:lang w:val="en-US"/>
        </w:rPr>
        <w:t xml:space="preserve">, S., </w:t>
      </w:r>
      <w:proofErr w:type="spellStart"/>
      <w:r>
        <w:rPr>
          <w:lang w:val="en-US"/>
        </w:rPr>
        <w:t>Doorn</w:t>
      </w:r>
      <w:proofErr w:type="spellEnd"/>
      <w:r>
        <w:rPr>
          <w:lang w:val="en-US"/>
        </w:rPr>
        <w:t xml:space="preserve">, P. &amp; </w:t>
      </w:r>
      <w:proofErr w:type="spellStart"/>
      <w:r>
        <w:rPr>
          <w:lang w:val="en-US"/>
        </w:rPr>
        <w:t>Dumontier</w:t>
      </w:r>
      <w:proofErr w:type="spellEnd"/>
      <w:r>
        <w:rPr>
          <w:lang w:val="en-US"/>
        </w:rPr>
        <w:t xml:space="preserve">, M. (2018, July 4). </w:t>
      </w:r>
      <w:proofErr w:type="spellStart"/>
      <w:r w:rsidRPr="008213DD">
        <w:rPr>
          <w:rStyle w:val="Betoning"/>
          <w:lang w:val="en-US"/>
        </w:rPr>
        <w:t>FAIRMetrics</w:t>
      </w:r>
      <w:proofErr w:type="spellEnd"/>
      <w:r w:rsidRPr="008213DD">
        <w:rPr>
          <w:rStyle w:val="Betoning"/>
          <w:lang w:val="en-US"/>
        </w:rPr>
        <w:t>/Metrics: FAIR Metrics, Evaluation results, and initial release of automated evaluator code.</w:t>
      </w:r>
      <w:r w:rsidRPr="008213DD">
        <w:rPr>
          <w:lang w:val="en-US"/>
        </w:rPr>
        <w:t xml:space="preserve"> </w:t>
      </w:r>
      <w:r w:rsidRPr="008922AE">
        <w:rPr>
          <w:lang w:val="en-US"/>
        </w:rPr>
        <w:t xml:space="preserve">Scientific Data. </w:t>
      </w:r>
      <w:proofErr w:type="spellStart"/>
      <w:r w:rsidRPr="008922AE">
        <w:rPr>
          <w:lang w:val="en-US"/>
        </w:rPr>
        <w:t>Zenodo</w:t>
      </w:r>
      <w:proofErr w:type="spellEnd"/>
      <w:r w:rsidRPr="008922AE">
        <w:rPr>
          <w:lang w:val="en-US"/>
        </w:rPr>
        <w:t xml:space="preserve">. </w:t>
      </w:r>
      <w:hyperlink r:id="rId4" w:history="1">
        <w:r w:rsidRPr="008922AE">
          <w:rPr>
            <w:rStyle w:val="Hyperlnk"/>
            <w:rFonts w:eastAsia="Yu Gothic"/>
            <w:lang w:val="en-US"/>
          </w:rPr>
          <w:t>http://doi.org/zenodo.1305060</w:t>
        </w:r>
      </w:hyperlink>
      <w:r w:rsidRPr="008922AE">
        <w:rPr>
          <w:lang w:val="en-US"/>
        </w:rPr>
        <w:t xml:space="preserve">  </w:t>
      </w:r>
    </w:p>
    <w:p w14:paraId="5F774563" w14:textId="754B3A44" w:rsidR="001027BA" w:rsidRDefault="001027BA" w:rsidP="008922AE">
      <w:pPr>
        <w:pStyle w:val="Kommentarer"/>
      </w:pPr>
      <w:r>
        <w:t xml:space="preserve">In the revised </w:t>
      </w:r>
      <w:proofErr w:type="spellStart"/>
      <w:r>
        <w:t>ms.</w:t>
      </w:r>
      <w:proofErr w:type="spellEnd"/>
      <w:r>
        <w:t xml:space="preserve"> now to be submitted I have found replacements for ref. 14 &amp; 15 above by simple GitHub URLs.] </w:t>
      </w:r>
    </w:p>
    <w:p w14:paraId="0B6B2A80" w14:textId="54DA8C83" w:rsidR="001027BA" w:rsidRDefault="001027BA" w:rsidP="00421CED">
      <w:pPr>
        <w:pStyle w:val="Kommentarer"/>
      </w:pPr>
      <w:r>
        <w:t>That is why I am trying to make the point that Findability should not be dependent on Accessibility and resolvability  alone, but should be complemented with wide distribution and USE (e.g. through citations, in metadata catalogs etc.), enabling us to find several other sources of metadata for the resource, should the URI-link cease to function. And, please note that this is independent of having several different proxies for resolving the same URI-link, as long as the lookup-table is not maintained and updated properly (as pointed out below). See also my answer to first-round reviewer 4:1.</w:t>
      </w:r>
    </w:p>
  </w:comment>
  <w:comment w:id="28" w:author="John Kunze" w:date="2019-03-16T15:54:00Z" w:initials="">
    <w:p w14:paraId="000000B3" w14:textId="77777777" w:rsidR="001027BA" w:rsidRDefault="001027BA">
      <w:pPr>
        <w:widowControl w:val="0"/>
        <w:pBdr>
          <w:top w:val="nil"/>
          <w:left w:val="nil"/>
          <w:bottom w:val="nil"/>
          <w:right w:val="nil"/>
          <w:between w:val="nil"/>
        </w:pBdr>
        <w:spacing w:line="240" w:lineRule="auto"/>
        <w:rPr>
          <w:color w:val="000000"/>
        </w:rPr>
      </w:pPr>
      <w:r>
        <w:rPr>
          <w:color w:val="000000"/>
        </w:rPr>
        <w:t>A very large number of people would disagree sharply, or say that the opposite is requirement (that identifier strings should not contain meaning if they're meant as PIDs).</w:t>
      </w:r>
    </w:p>
  </w:comment>
  <w:comment w:id="29" w:author="Joakim Philipson" w:date="2019-07-18T14:45:00Z" w:initials="JP">
    <w:p w14:paraId="352A7A3C" w14:textId="504867CF" w:rsidR="001027BA" w:rsidRDefault="001027BA" w:rsidP="00241E3B">
      <w:pPr>
        <w:pStyle w:val="Kommentarer"/>
        <w:rPr>
          <w:noProof/>
        </w:rPr>
      </w:pPr>
      <w:r>
        <w:rPr>
          <w:rStyle w:val="Kommentarsreferens"/>
        </w:rPr>
        <w:annotationRef/>
      </w:r>
      <w:r>
        <w:t xml:space="preserve">Ok, I will try to attenuate this passage a bit, BUT: The fact that a “very large number of people would disagree sharply” or holding an opposite opinion, is hardly a valid scholarly argument. In the Olden times a “very large number of people” disagreed that the Earth was revolving around the Sun, and held the opposite opinion that the Earth was at the center of the Universe. They were all wrong. A convincing argument here would somehow try to prove </w:t>
      </w:r>
      <w:r w:rsidRPr="00241E3B">
        <w:rPr>
          <w:b/>
          <w:bCs/>
        </w:rPr>
        <w:t>how</w:t>
      </w:r>
      <w:r>
        <w:t xml:space="preserve"> and </w:t>
      </w:r>
      <w:r w:rsidRPr="00241E3B">
        <w:rPr>
          <w:b/>
          <w:bCs/>
        </w:rPr>
        <w:t>why</w:t>
      </w:r>
      <w:r>
        <w:t xml:space="preserve"> inherent meaning in PIDs </w:t>
      </w:r>
      <w:r w:rsidRPr="00241E3B">
        <w:rPr>
          <w:b/>
          <w:bCs/>
        </w:rPr>
        <w:t>causes</w:t>
      </w:r>
      <w:r>
        <w:t xml:space="preserve"> them to be less persistent. </w:t>
      </w:r>
    </w:p>
    <w:p w14:paraId="04C36311" w14:textId="529C73C8" w:rsidR="00554F3F" w:rsidRPr="008D1B71" w:rsidRDefault="008F7676" w:rsidP="005E6C7A">
      <w:pPr>
        <w:pStyle w:val="Kommentarer"/>
      </w:pPr>
      <w:r>
        <w:rPr>
          <w:noProof/>
        </w:rPr>
        <w:t>But</w:t>
      </w:r>
      <w:r>
        <w:rPr>
          <w:noProof/>
        </w:rPr>
        <w:t xml:space="preserve"> </w:t>
      </w:r>
      <w:r>
        <w:rPr>
          <w:noProof/>
        </w:rPr>
        <w:t>what should</w:t>
      </w:r>
      <w:r>
        <w:rPr>
          <w:noProof/>
        </w:rPr>
        <w:t xml:space="preserve"> </w:t>
      </w:r>
      <w:r>
        <w:rPr>
          <w:noProof/>
        </w:rPr>
        <w:t xml:space="preserve">be </w:t>
      </w:r>
      <w:r w:rsidRPr="008D1B71">
        <w:rPr>
          <w:i/>
          <w:iCs/>
          <w:noProof/>
        </w:rPr>
        <w:t>persistent</w:t>
      </w:r>
      <w:r>
        <w:rPr>
          <w:noProof/>
        </w:rPr>
        <w:t xml:space="preserve"> is the </w:t>
      </w:r>
      <w:r w:rsidRPr="008D1B71">
        <w:rPr>
          <w:i/>
          <w:iCs/>
          <w:noProof/>
        </w:rPr>
        <w:t>connection</w:t>
      </w:r>
      <w:r>
        <w:rPr>
          <w:i/>
          <w:iCs/>
          <w:noProof/>
        </w:rPr>
        <w:t xml:space="preserve"> </w:t>
      </w:r>
      <w:r w:rsidRPr="008D1B71">
        <w:rPr>
          <w:noProof/>
        </w:rPr>
        <w:t>bet</w:t>
      </w:r>
      <w:r>
        <w:rPr>
          <w:noProof/>
        </w:rPr>
        <w:t xml:space="preserve">ween the PID and the object it is supposed to identify, the </w:t>
      </w:r>
      <w:r w:rsidRPr="008D1B71">
        <w:rPr>
          <w:i/>
          <w:iCs/>
          <w:noProof/>
        </w:rPr>
        <w:t>reference</w:t>
      </w:r>
      <w:r>
        <w:rPr>
          <w:i/>
          <w:iCs/>
          <w:noProof/>
        </w:rPr>
        <w:t xml:space="preserve"> </w:t>
      </w:r>
      <w:r w:rsidRPr="008D1B71">
        <w:rPr>
          <w:noProof/>
        </w:rPr>
        <w:t>f</w:t>
      </w:r>
      <w:r>
        <w:rPr>
          <w:noProof/>
        </w:rPr>
        <w:t>rom the PID to th</w:t>
      </w:r>
      <w:r>
        <w:rPr>
          <w:noProof/>
        </w:rPr>
        <w:t>e</w:t>
      </w:r>
      <w:r>
        <w:rPr>
          <w:noProof/>
        </w:rPr>
        <w:t xml:space="preserve"> object</w:t>
      </w:r>
      <w:r>
        <w:rPr>
          <w:noProof/>
        </w:rPr>
        <w:t xml:space="preserve"> identified</w:t>
      </w:r>
      <w:r>
        <w:rPr>
          <w:noProof/>
        </w:rPr>
        <w:t xml:space="preserve">. </w:t>
      </w:r>
      <w:r>
        <w:rPr>
          <w:noProof/>
        </w:rPr>
        <w:t>I</w:t>
      </w:r>
      <w:r>
        <w:rPr>
          <w:noProof/>
        </w:rPr>
        <w:t xml:space="preserve"> </w:t>
      </w:r>
      <w:r>
        <w:rPr>
          <w:noProof/>
        </w:rPr>
        <w:t>do not see</w:t>
      </w:r>
      <w:r>
        <w:rPr>
          <w:noProof/>
        </w:rPr>
        <w:t xml:space="preserve"> how the </w:t>
      </w:r>
      <w:r>
        <w:rPr>
          <w:noProof/>
        </w:rPr>
        <w:t xml:space="preserve">addition of objectType in anyway would affect </w:t>
      </w:r>
      <w:r>
        <w:rPr>
          <w:noProof/>
        </w:rPr>
        <w:t xml:space="preserve">negatively </w:t>
      </w:r>
      <w:r>
        <w:rPr>
          <w:noProof/>
        </w:rPr>
        <w:t>th</w:t>
      </w:r>
      <w:r>
        <w:rPr>
          <w:noProof/>
        </w:rPr>
        <w:t xml:space="preserve">e persistence of </w:t>
      </w:r>
      <w:r w:rsidRPr="005E6C7A">
        <w:rPr>
          <w:i/>
          <w:iCs/>
          <w:noProof/>
        </w:rPr>
        <w:t>that</w:t>
      </w:r>
      <w:r w:rsidRPr="005E6C7A">
        <w:rPr>
          <w:i/>
          <w:iCs/>
          <w:noProof/>
        </w:rPr>
        <w:t xml:space="preserve"> connection</w:t>
      </w:r>
      <w:r>
        <w:rPr>
          <w:noProof/>
        </w:rPr>
        <w:t xml:space="preserve"> (</w:t>
      </w:r>
      <w:r>
        <w:rPr>
          <w:noProof/>
        </w:rPr>
        <w:t xml:space="preserve">even if </w:t>
      </w:r>
      <w:r>
        <w:rPr>
          <w:noProof/>
        </w:rPr>
        <w:t xml:space="preserve">other </w:t>
      </w:r>
      <w:r>
        <w:rPr>
          <w:noProof/>
        </w:rPr>
        <w:t xml:space="preserve">metadata </w:t>
      </w:r>
      <w:r>
        <w:rPr>
          <w:noProof/>
        </w:rPr>
        <w:t>describing</w:t>
      </w:r>
      <w:r>
        <w:rPr>
          <w:noProof/>
        </w:rPr>
        <w:t xml:space="preserve"> the object should change</w:t>
      </w:r>
      <w:r>
        <w:rPr>
          <w:noProof/>
        </w:rPr>
        <w:t xml:space="preserve"> in the meantime</w:t>
      </w:r>
      <w:r>
        <w:rPr>
          <w:noProof/>
        </w:rPr>
        <w:t>)</w:t>
      </w:r>
      <w:r>
        <w:rPr>
          <w:noProof/>
        </w:rPr>
        <w:t>,</w:t>
      </w:r>
      <w:r>
        <w:rPr>
          <w:noProof/>
        </w:rPr>
        <w:t xml:space="preserve"> </w:t>
      </w:r>
      <w:r>
        <w:rPr>
          <w:noProof/>
        </w:rPr>
        <w:t>as long as the object</w:t>
      </w:r>
      <w:r>
        <w:rPr>
          <w:noProof/>
        </w:rPr>
        <w:t xml:space="preserve"> itself does not change. If the object</w:t>
      </w:r>
      <w:r>
        <w:rPr>
          <w:noProof/>
        </w:rPr>
        <w:t xml:space="preserve"> to be </w:t>
      </w:r>
      <w:r>
        <w:rPr>
          <w:noProof/>
        </w:rPr>
        <w:t>identified should change, to the extent of</w:t>
      </w:r>
      <w:r>
        <w:rPr>
          <w:noProof/>
        </w:rPr>
        <w:t xml:space="preserve"> changing object</w:t>
      </w:r>
      <w:r>
        <w:rPr>
          <w:noProof/>
        </w:rPr>
        <w:t>Type, then there should simply be a n</w:t>
      </w:r>
      <w:r>
        <w:rPr>
          <w:noProof/>
        </w:rPr>
        <w:t xml:space="preserve">ew PID minted for that </w:t>
      </w:r>
      <w:r>
        <w:rPr>
          <w:noProof/>
        </w:rPr>
        <w:t xml:space="preserve">new </w:t>
      </w:r>
      <w:r>
        <w:rPr>
          <w:noProof/>
        </w:rPr>
        <w:t xml:space="preserve">object! </w:t>
      </w:r>
      <w:r>
        <w:rPr>
          <w:noProof/>
        </w:rPr>
        <w:t xml:space="preserve"> </w:t>
      </w:r>
      <w:r>
        <w:rPr>
          <w:noProof/>
        </w:rPr>
        <w:t xml:space="preserve"> </w:t>
      </w:r>
    </w:p>
  </w:comment>
  <w:comment w:id="30" w:author="John Kunze" w:date="2019-03-16T15:57:00Z" w:initials="">
    <w:p w14:paraId="000000B4" w14:textId="77777777" w:rsidR="001027BA" w:rsidRDefault="001027BA">
      <w:pPr>
        <w:widowControl w:val="0"/>
        <w:pBdr>
          <w:top w:val="nil"/>
          <w:left w:val="nil"/>
          <w:bottom w:val="nil"/>
          <w:right w:val="nil"/>
          <w:between w:val="nil"/>
        </w:pBdr>
        <w:spacing w:line="240" w:lineRule="auto"/>
        <w:rPr>
          <w:color w:val="000000"/>
        </w:rPr>
      </w:pPr>
      <w:r>
        <w:rPr>
          <w:color w:val="000000"/>
        </w:rPr>
        <w:t>The function of "describing" is generally what metadata is for. The most that an identifier string can do is provide hints.</w:t>
      </w:r>
    </w:p>
  </w:comment>
  <w:comment w:id="31" w:author="Joakim Philipson" w:date="2019-07-21T14:30:00Z" w:initials="JP">
    <w:p w14:paraId="684C2A48" w14:textId="376D6264" w:rsidR="001027BA" w:rsidRDefault="001027BA">
      <w:pPr>
        <w:pStyle w:val="Kommentarer"/>
      </w:pPr>
      <w:r>
        <w:rPr>
          <w:rStyle w:val="Kommentarsreferens"/>
        </w:rPr>
        <w:annotationRef/>
      </w:r>
      <w:r>
        <w:t xml:space="preserve">Agreed in principle, but I am talking about scientific </w:t>
      </w:r>
      <w:r w:rsidRPr="001E6A96">
        <w:rPr>
          <w:i/>
          <w:iCs/>
        </w:rPr>
        <w:t>names</w:t>
      </w:r>
      <w:r>
        <w:t xml:space="preserve"> here. But accept the change, since it saves a few words. </w:t>
      </w:r>
    </w:p>
  </w:comment>
  <w:comment w:id="38" w:author="Joakim Philipson" w:date="2019-07-17T23:13:00Z" w:initials="JP">
    <w:p w14:paraId="01E29846" w14:textId="2B94832C" w:rsidR="001027BA" w:rsidRDefault="001027BA" w:rsidP="00026A3D">
      <w:pPr>
        <w:pStyle w:val="Kommentarer"/>
      </w:pPr>
      <w:r>
        <w:t xml:space="preserve">Following is </w:t>
      </w:r>
      <w:r>
        <w:rPr>
          <w:rStyle w:val="Kommentarsreferens"/>
        </w:rPr>
        <w:annotationRef/>
      </w:r>
      <w:r>
        <w:rPr>
          <w:rStyle w:val="Kommentarsreferens"/>
        </w:rPr>
        <w:t>m</w:t>
      </w:r>
      <w:r>
        <w:t xml:space="preserve">issing reference from RASH-rendered </w:t>
      </w:r>
      <w:proofErr w:type="spellStart"/>
      <w:proofErr w:type="gramStart"/>
      <w:r>
        <w:t>ms.</w:t>
      </w:r>
      <w:proofErr w:type="spellEnd"/>
      <w:r>
        <w:t>:</w:t>
      </w:r>
      <w:proofErr w:type="gramEnd"/>
      <w:r>
        <w:t xml:space="preserve"> </w:t>
      </w:r>
      <w:hyperlink r:id="rId5" w:anchor="patterson-2016" w:tooltip="Patterson, D. et al. (2016). Challenges with using names to link digital biodiversity information. Biodiversity Data Journal 4: e8080 (25 May 2016). https://doi.org/10.3897/BDJ.4.e8080" w:history="1">
        <w:r>
          <w:rPr>
            <w:rStyle w:val="Hyperlnk"/>
          </w:rPr>
          <w:t>[36]</w:t>
        </w:r>
      </w:hyperlink>
      <w:r>
        <w:t xml:space="preserve">, from which the ensuing problems of </w:t>
      </w:r>
      <w:proofErr w:type="spellStart"/>
      <w:r>
        <w:t>homonymi</w:t>
      </w:r>
      <w:proofErr w:type="spellEnd"/>
      <w:r>
        <w:t>, disambiguation and encoding are drawn.</w:t>
      </w:r>
    </w:p>
  </w:comment>
  <w:comment w:id="40" w:author="John Kunze" w:date="2019-03-16T16:02:00Z" w:initials="">
    <w:p w14:paraId="000000B0" w14:textId="77777777" w:rsidR="001027BA" w:rsidRDefault="001027BA">
      <w:pPr>
        <w:widowControl w:val="0"/>
        <w:pBdr>
          <w:top w:val="nil"/>
          <w:left w:val="nil"/>
          <w:bottom w:val="nil"/>
          <w:right w:val="nil"/>
          <w:between w:val="nil"/>
        </w:pBdr>
        <w:spacing w:line="240" w:lineRule="auto"/>
        <w:rPr>
          <w:color w:val="000000"/>
        </w:rPr>
      </w:pPr>
      <w:r>
        <w:rPr>
          <w:color w:val="000000"/>
        </w:rPr>
        <w:t xml:space="preserve">Undefined concept. Do you mean identifiers such as the </w:t>
      </w:r>
      <w:proofErr w:type="spellStart"/>
      <w:r>
        <w:rPr>
          <w:color w:val="000000"/>
        </w:rPr>
        <w:t>urn</w:t>
      </w:r>
      <w:proofErr w:type="gramStart"/>
      <w:r>
        <w:rPr>
          <w:color w:val="000000"/>
        </w:rPr>
        <w:t>:lsid</w:t>
      </w:r>
      <w:proofErr w:type="spellEnd"/>
      <w:proofErr w:type="gramEnd"/>
      <w:r>
        <w:rPr>
          <w:color w:val="000000"/>
        </w:rPr>
        <w:t xml:space="preserve"> example above?</w:t>
      </w:r>
    </w:p>
  </w:comment>
  <w:comment w:id="41" w:author="Joakim Philipson" w:date="2019-07-18T15:03:00Z" w:initials="JP">
    <w:p w14:paraId="7B985A49" w14:textId="274EE462" w:rsidR="001027BA" w:rsidRDefault="001027BA" w:rsidP="00C43F30">
      <w:pPr>
        <w:pStyle w:val="Kommentarer"/>
      </w:pPr>
      <w:r>
        <w:rPr>
          <w:rStyle w:val="Kommentarsreferens"/>
        </w:rPr>
        <w:annotationRef/>
      </w:r>
      <w:r>
        <w:t xml:space="preserve">I mean identifiers that are unique, having one and only one instance, not only within a given namespace but ‘globally’, that is the probability is minimal that anyone anywhere would mint a string with the exact same characters, of the same length and in the same order. But, ‘locally’ unique identifiers, i.e. unique only within a certain namespace, can be made ‘globally’ unique, simply by adding namespace, which builds on HTTP(S)-URLs, that must be ‘globally’ unique per definition and function! So, yes, the </w:t>
      </w:r>
      <w:proofErr w:type="spellStart"/>
      <w:r>
        <w:t>urn</w:t>
      </w:r>
      <w:proofErr w:type="gramStart"/>
      <w:r>
        <w:t>:lsid</w:t>
      </w:r>
      <w:proofErr w:type="spellEnd"/>
      <w:proofErr w:type="gramEnd"/>
      <w:r>
        <w:t xml:space="preserve"> example is most likely globally unique, but it has other drawbacks which makes it less fit f</w:t>
      </w:r>
      <w:r w:rsidR="00C43F30">
        <w:t xml:space="preserve">or use e.g. </w:t>
      </w:r>
      <w:r>
        <w:t xml:space="preserve">its string-length. </w:t>
      </w:r>
    </w:p>
    <w:p w14:paraId="71DFF5DF" w14:textId="608A0897" w:rsidR="001027BA" w:rsidRDefault="001027BA" w:rsidP="000D64A0">
      <w:pPr>
        <w:pStyle w:val="Kommentarer"/>
      </w:pPr>
      <w:r>
        <w:t xml:space="preserve">I thought the concept of ‘globally unique identifiers’ was rather commonly understood, as in </w:t>
      </w:r>
      <w:hyperlink r:id="rId6" w:anchor="guralnick-2015" w:tooltip="Guralnick, R. et al. (2015). Community Next Steps for Making Globally Unique Identifiers Work for Biocollections Data. ZooKeys 494: 133–154. https://doi.org/10.3897/zookeys.494.9352" w:history="1">
        <w:r>
          <w:rPr>
            <w:rStyle w:val="Hyperlnk"/>
          </w:rPr>
          <w:t>[22]</w:t>
        </w:r>
      </w:hyperlink>
      <w:r>
        <w:t xml:space="preserve">, which I am citing at the end of section 7, just before the conclusion. Again, there must be a limited selection of concepts to define in a paper, I did not think this was one of them. Since there is limited space for definitions in general, I will here only add another reference to </w:t>
      </w:r>
      <w:hyperlink r:id="rId7" w:anchor="guralnick-2015" w:tooltip="Guralnick, R. et al. (2015). Community Next Steps for Making Globally Unique Identifiers Work for Biocollections Data. ZooKeys 494: 133–154. https://doi.org/10.3897/zookeys.494.9352" w:history="1">
        <w:r>
          <w:rPr>
            <w:rStyle w:val="Hyperlnk"/>
          </w:rPr>
          <w:t>[22]</w:t>
        </w:r>
      </w:hyperlink>
      <w:r>
        <w:t xml:space="preserve">.   </w:t>
      </w:r>
    </w:p>
  </w:comment>
  <w:comment w:id="44" w:author="John Kunze" w:date="2019-03-16T16:07:00Z" w:initials="">
    <w:p w14:paraId="000000B6" w14:textId="77777777" w:rsidR="001027BA" w:rsidRDefault="001027BA">
      <w:pPr>
        <w:widowControl w:val="0"/>
        <w:pBdr>
          <w:top w:val="nil"/>
          <w:left w:val="nil"/>
          <w:bottom w:val="nil"/>
          <w:right w:val="nil"/>
          <w:between w:val="nil"/>
        </w:pBdr>
        <w:spacing w:line="240" w:lineRule="auto"/>
        <w:rPr>
          <w:color w:val="000000"/>
        </w:rPr>
      </w:pPr>
      <w:r>
        <w:rPr>
          <w:color w:val="000000"/>
        </w:rPr>
        <w:t>This sentence adds nothing, and introduces two undefined concepts: encoding and "good PIDs".</w:t>
      </w:r>
    </w:p>
  </w:comment>
  <w:comment w:id="45" w:author="Joakim Philipson" w:date="2019-07-17T23:09:00Z" w:initials="JP">
    <w:p w14:paraId="46429ADB" w14:textId="3B6893F2" w:rsidR="001027BA" w:rsidRDefault="001027BA" w:rsidP="00D75216">
      <w:pPr>
        <w:pStyle w:val="Kommentarer"/>
      </w:pPr>
      <w:r>
        <w:rPr>
          <w:rStyle w:val="Kommentarsreferens"/>
        </w:rPr>
        <w:annotationRef/>
      </w:r>
      <w:r>
        <w:t xml:space="preserve">Clearly, it is impossible to define *every* concept or term used in a text, or you risk ending up in a vicious circle. Please tell me why these in particular need definitions! This whole paragraph again refers to </w:t>
      </w:r>
      <w:hyperlink r:id="rId8" w:anchor="patterson-2016" w:tooltip="Patterson, D. et al. (2016). Challenges with using names to link digital biodiversity information. Biodiversity Data Journal 4: e8080 (25 May 2016). https://doi.org/10.3897/BDJ.4.e8080" w:history="1">
        <w:r>
          <w:rPr>
            <w:rStyle w:val="Hyperlnk"/>
          </w:rPr>
          <w:t>[36]</w:t>
        </w:r>
      </w:hyperlink>
      <w:r>
        <w:t xml:space="preserve"> , where “inconsistent encoding” is exemplified by variable use of </w:t>
      </w:r>
      <w:r w:rsidRPr="00D75216">
        <w:rPr>
          <w:lang w:val="en-US"/>
        </w:rPr>
        <w:t>Latin1, UTF-8 or UTF-16 - particularly where name strings include ‘foreign’ author names with characters outside ASCII.</w:t>
      </w:r>
      <w:r>
        <w:t xml:space="preserve"> “Encoding” may also mean using different character sets or even “look-alike” characters in the same script such as </w:t>
      </w:r>
      <w:proofErr w:type="spellStart"/>
      <w:r>
        <w:t>em</w:t>
      </w:r>
      <w:proofErr w:type="spellEnd"/>
      <w:r>
        <w:t xml:space="preserve">-dash / </w:t>
      </w:r>
      <w:proofErr w:type="spellStart"/>
      <w:r>
        <w:t>en</w:t>
      </w:r>
      <w:proofErr w:type="spellEnd"/>
      <w:r>
        <w:t xml:space="preserve">-dash … “good PIDs,…” are here qualified by the preceding “fixed string-length or well-defined character patterns” and the immediately afterwards following “with limited character sets”, it is used here so as not to be unduly repetitive. </w:t>
      </w:r>
    </w:p>
  </w:comment>
  <w:comment w:id="69" w:author="Joakim Philipson" w:date="2019-07-18T17:08:00Z" w:initials="JP">
    <w:p w14:paraId="63CDE1CE" w14:textId="5D2AC20B" w:rsidR="001027BA" w:rsidRDefault="001027BA" w:rsidP="0071580E">
      <w:pPr>
        <w:pStyle w:val="Kommentarer"/>
      </w:pPr>
      <w:r>
        <w:rPr>
          <w:rStyle w:val="Kommentarsreferens"/>
        </w:rPr>
        <w:annotationRef/>
      </w:r>
      <w:r>
        <w:t xml:space="preserve">Wouldn’t this seem to suggest blaming the browser in general? My point is that sometimes you cannot even get to a landing page holding only metadata about the resource (e.g. a tombstone page over a ‘dead resource’), that is also why it is important with wide distribution of PIDs, not to rely on only ONE “custodian” for maintenance of metadata records and links to them.      </w:t>
      </w:r>
    </w:p>
  </w:comment>
  <w:comment w:id="74" w:author="Joakim Philipson" w:date="2019-07-18T17:04:00Z" w:initials="JP">
    <w:p w14:paraId="0A656919" w14:textId="5C3B2381" w:rsidR="001027BA" w:rsidRDefault="001027BA" w:rsidP="001D3286">
      <w:pPr>
        <w:pStyle w:val="Kommentarer"/>
      </w:pPr>
      <w:r>
        <w:rPr>
          <w:rStyle w:val="Kommentarsreferens"/>
        </w:rPr>
        <w:annotationRef/>
      </w:r>
      <w:r>
        <w:t>Ok, saves me 4 words. Thank you!</w:t>
      </w:r>
    </w:p>
  </w:comment>
  <w:comment w:id="79" w:author="John Kunze" w:date="2019-03-16T16:31:00Z" w:initials="">
    <w:p w14:paraId="000000B1" w14:textId="77777777" w:rsidR="001027BA" w:rsidRDefault="001027BA">
      <w:pPr>
        <w:widowControl w:val="0"/>
        <w:pBdr>
          <w:top w:val="nil"/>
          <w:left w:val="nil"/>
          <w:bottom w:val="nil"/>
          <w:right w:val="nil"/>
          <w:between w:val="nil"/>
        </w:pBdr>
        <w:spacing w:line="240" w:lineRule="auto"/>
        <w:rPr>
          <w:color w:val="000000"/>
        </w:rPr>
      </w:pPr>
      <w:r>
        <w:rPr>
          <w:color w:val="000000"/>
        </w:rPr>
        <w:t xml:space="preserve">But most machine-actionable ids are not </w:t>
      </w:r>
      <w:proofErr w:type="spellStart"/>
      <w:r>
        <w:rPr>
          <w:color w:val="000000"/>
        </w:rPr>
        <w:t>validatable</w:t>
      </w:r>
      <w:proofErr w:type="spellEnd"/>
      <w:r>
        <w:rPr>
          <w:color w:val="000000"/>
        </w:rPr>
        <w:t xml:space="preserve">, and many </w:t>
      </w:r>
      <w:proofErr w:type="spellStart"/>
      <w:r>
        <w:rPr>
          <w:color w:val="000000"/>
        </w:rPr>
        <w:t>validatable</w:t>
      </w:r>
      <w:proofErr w:type="spellEnd"/>
      <w:r>
        <w:rPr>
          <w:color w:val="000000"/>
        </w:rPr>
        <w:t xml:space="preserve"> ids are not machine-actionable.</w:t>
      </w:r>
    </w:p>
  </w:comment>
  <w:comment w:id="80" w:author="Joakim Philipson" w:date="2019-07-18T17:18:00Z" w:initials="JP">
    <w:p w14:paraId="2EDE817B" w14:textId="22CCDF76" w:rsidR="001027BA" w:rsidRDefault="001027BA" w:rsidP="00D973D5">
      <w:pPr>
        <w:pStyle w:val="Kommentarer"/>
      </w:pPr>
      <w:r>
        <w:rPr>
          <w:rStyle w:val="Kommentarsreferens"/>
        </w:rPr>
        <w:annotationRef/>
      </w:r>
      <w:r>
        <w:t>Depends on what you mean with machine-actionable, if you mean just getting access to a page, you are right, but if you demand that a machine should be able to decide whether a given URI-PID is true to its type and used correctly – then no. [This is again a real use-case from my previous work at the NLS, where we needed to validate automatically, machine-wise, as part of our work-flow, that PIDs in incoming metadata were correct, so as to direct them to the right “field” in the library catalog record and make them searchable there, thereby also giving direct access to a possible landing-page. So yes, in fact, ‘</w:t>
      </w:r>
      <w:proofErr w:type="spellStart"/>
      <w:r>
        <w:t>validatability</w:t>
      </w:r>
      <w:proofErr w:type="spellEnd"/>
      <w:r>
        <w:t xml:space="preserve">’ also may affect future access! It all connects.]  My point is, which I am also trying to make in a new paper (abstract submitted to IDCC2020), is that “machine actionable” – a rather loose concept, in need of definition if any! – </w:t>
      </w:r>
      <w:r w:rsidRPr="00063E33">
        <w:rPr>
          <w:b/>
          <w:bCs/>
        </w:rPr>
        <w:t>should</w:t>
      </w:r>
      <w:r>
        <w:t xml:space="preserve"> include “</w:t>
      </w:r>
      <w:proofErr w:type="spellStart"/>
      <w:r>
        <w:t>validatability</w:t>
      </w:r>
      <w:proofErr w:type="spellEnd"/>
      <w:r>
        <w:t>” as one important element, for the reasons provided here. I will try to revise the text to make this clearer. Thank you for inciting me to do this!</w:t>
      </w:r>
    </w:p>
  </w:comment>
  <w:comment w:id="83" w:author="John Kunze" w:date="2019-03-16T16:32:00Z" w:initials="">
    <w:p w14:paraId="000000AF" w14:textId="3C19439D" w:rsidR="001027BA" w:rsidRDefault="001027BA">
      <w:pPr>
        <w:widowControl w:val="0"/>
        <w:pBdr>
          <w:top w:val="nil"/>
          <w:left w:val="nil"/>
          <w:bottom w:val="nil"/>
          <w:right w:val="nil"/>
          <w:between w:val="nil"/>
        </w:pBdr>
        <w:spacing w:line="240" w:lineRule="auto"/>
        <w:rPr>
          <w:color w:val="000000"/>
        </w:rPr>
      </w:pPr>
      <w:r>
        <w:rPr>
          <w:color w:val="000000"/>
        </w:rPr>
        <w:t>It is not clear why this should be true.</w:t>
      </w:r>
    </w:p>
    <w:p w14:paraId="3043A465" w14:textId="77777777" w:rsidR="001027BA" w:rsidRDefault="001027BA">
      <w:pPr>
        <w:widowControl w:val="0"/>
        <w:pBdr>
          <w:top w:val="nil"/>
          <w:left w:val="nil"/>
          <w:bottom w:val="nil"/>
          <w:right w:val="nil"/>
          <w:between w:val="nil"/>
        </w:pBdr>
        <w:spacing w:line="240" w:lineRule="auto"/>
        <w:rPr>
          <w:color w:val="000000"/>
        </w:rPr>
      </w:pPr>
    </w:p>
  </w:comment>
  <w:comment w:id="84" w:author="Joakim Philipson" w:date="2019-07-18T17:25:00Z" w:initials="JP">
    <w:p w14:paraId="5C3EAC30" w14:textId="2A56B866" w:rsidR="001027BA" w:rsidRDefault="001027BA" w:rsidP="006F2A97">
      <w:pPr>
        <w:pStyle w:val="Kommentarer"/>
      </w:pPr>
      <w:r>
        <w:rPr>
          <w:rStyle w:val="Kommentarsreferens"/>
        </w:rPr>
        <w:annotationRef/>
      </w:r>
      <w:r>
        <w:t xml:space="preserve">OK, my comment here relates to the issue above about “a very large number of people” (which became too long already) but also to this point. I provide in the paper the example of ISBNs as having the properties of holding some inherent structural </w:t>
      </w:r>
      <w:r w:rsidRPr="00844DD0">
        <w:rPr>
          <w:i/>
          <w:iCs/>
        </w:rPr>
        <w:t>meaning</w:t>
      </w:r>
      <w:r>
        <w:t xml:space="preserve"> (object type: “books”, language or country, publisher / registrant code…), being </w:t>
      </w:r>
      <w:proofErr w:type="spellStart"/>
      <w:r>
        <w:t>validatable</w:t>
      </w:r>
      <w:proofErr w:type="spellEnd"/>
      <w:r>
        <w:t xml:space="preserve"> (fixed string-length, restricted character-set, check digit). I am advancing the argument that these properties may have contributed to the </w:t>
      </w:r>
      <w:r w:rsidRPr="00CA6D0D">
        <w:rPr>
          <w:i/>
          <w:iCs/>
        </w:rPr>
        <w:t>continued</w:t>
      </w:r>
      <w:r>
        <w:t xml:space="preserve"> and </w:t>
      </w:r>
      <w:r w:rsidRPr="00CA6D0D">
        <w:rPr>
          <w:i/>
          <w:iCs/>
        </w:rPr>
        <w:t>widely distributed</w:t>
      </w:r>
      <w:r>
        <w:t xml:space="preserve"> USE of ISBNs, making them remarkably resilient and persistent over time. Their </w:t>
      </w:r>
      <w:r w:rsidRPr="00CA6D0D">
        <w:rPr>
          <w:i/>
          <w:iCs/>
        </w:rPr>
        <w:t>wide distribution</w:t>
      </w:r>
      <w:r>
        <w:t xml:space="preserve"> and </w:t>
      </w:r>
      <w:r w:rsidRPr="00CA6D0D">
        <w:rPr>
          <w:i/>
          <w:iCs/>
        </w:rPr>
        <w:t>use</w:t>
      </w:r>
      <w:r>
        <w:t xml:space="preserve"> also made them eminently </w:t>
      </w:r>
      <w:r w:rsidRPr="00CA6D0D">
        <w:rPr>
          <w:i/>
          <w:iCs/>
        </w:rPr>
        <w:t>findable</w:t>
      </w:r>
      <w:r>
        <w:rPr>
          <w:i/>
          <w:iCs/>
        </w:rPr>
        <w:t xml:space="preserve">, </w:t>
      </w:r>
      <w:r w:rsidRPr="00CA6D0D">
        <w:t xml:space="preserve">e.g. by simple </w:t>
      </w:r>
      <w:r>
        <w:t>‘</w:t>
      </w:r>
      <w:r w:rsidRPr="00CA6D0D">
        <w:t>googling</w:t>
      </w:r>
      <w:r>
        <w:t xml:space="preserve">’. The so called “Matthew effect” might also play out here (“Them that’s got shall get, them that’s not shall loose”): once a PID is used </w:t>
      </w:r>
      <w:proofErr w:type="spellStart"/>
      <w:r>
        <w:t>eg</w:t>
      </w:r>
      <w:proofErr w:type="spellEnd"/>
      <w:r>
        <w:t xml:space="preserve">. </w:t>
      </w:r>
      <w:proofErr w:type="gramStart"/>
      <w:r>
        <w:t>in</w:t>
      </w:r>
      <w:proofErr w:type="gramEnd"/>
      <w:r>
        <w:t xml:space="preserve"> citations and distributed, the likelihood that it will be even more used and cited rises, sometimes exponentially. </w:t>
      </w:r>
    </w:p>
    <w:p w14:paraId="0D7D889E" w14:textId="77777777" w:rsidR="001027BA" w:rsidRDefault="001027BA" w:rsidP="00DF5C1A">
      <w:pPr>
        <w:pStyle w:val="Kommentarer"/>
      </w:pPr>
      <w:r>
        <w:t>[Please note, though, that I am not saying that inherent meaning and “</w:t>
      </w:r>
      <w:proofErr w:type="spellStart"/>
      <w:r w:rsidRPr="00CA6D0D">
        <w:t>validatability</w:t>
      </w:r>
      <w:proofErr w:type="spellEnd"/>
      <w:r>
        <w:t xml:space="preserve">” directly CAUSE persistence and resilience; I only suggest these may be elements promoting the continued and wide-spread USE of PIDs, which I (with Van de </w:t>
      </w:r>
      <w:proofErr w:type="spellStart"/>
      <w:r>
        <w:t>Sompel</w:t>
      </w:r>
      <w:proofErr w:type="spellEnd"/>
      <w:r>
        <w:t xml:space="preserve"> et al. </w:t>
      </w:r>
      <w:hyperlink r:id="rId9" w:anchor="vandesompel-2016a" w:tooltip="Van de Sompel, H., Klein, M., Jones, S.M. (2016). Persistent URIs Must Be Used To Be Persistent. WWW 2016. arXiv:1602.09102v1 [cs.DL] 29 Feb 2016" w:history="1">
        <w:r>
          <w:rPr>
            <w:rStyle w:val="Hyperlnk"/>
          </w:rPr>
          <w:t>[43]</w:t>
        </w:r>
      </w:hyperlink>
      <w:r>
        <w:t>) do claim is what makes them persistent and resilient.]</w:t>
      </w:r>
    </w:p>
    <w:p w14:paraId="4E6F950E" w14:textId="1EC23C8B" w:rsidR="001027BA" w:rsidRDefault="001027BA" w:rsidP="00E70BB1">
      <w:pPr>
        <w:pStyle w:val="Kommentarer"/>
      </w:pPr>
      <w:proofErr w:type="gramStart"/>
      <w:r>
        <w:t>These are the arguments that should be addressed to prove me wrong, - to show in fact, by examples that inherent meaning is on the contrary somehow detrimental to persistence and that being widely used and distributed does not in any way make PIDs and their associated metadata more findable, in the sense of being easier to find, in particular when links are broken – rather than referring to a “very large number of people” disagreeing.</w:t>
      </w:r>
      <w:proofErr w:type="gramEnd"/>
      <w:r>
        <w:t xml:space="preserve">           </w:t>
      </w:r>
    </w:p>
  </w:comment>
  <w:comment w:id="92" w:author="Joakim Philipson" w:date="2019-07-19T14:20:00Z" w:initials="JP">
    <w:p w14:paraId="4C385A2D" w14:textId="0E14A249" w:rsidR="001027BA" w:rsidRDefault="001027BA">
      <w:pPr>
        <w:pStyle w:val="Kommentarer"/>
      </w:pPr>
      <w:r>
        <w:rPr>
          <w:rStyle w:val="Kommentarsreferens"/>
        </w:rPr>
        <w:annotationRef/>
      </w:r>
      <w:r>
        <w:t>I’d rather leave the schema part (since I also provide a draft schema as an illustration with this paper) and skip the software and XML editor then.</w:t>
      </w:r>
    </w:p>
  </w:comment>
  <w:comment w:id="85" w:author="Joakim Philipson" w:date="2019-07-29T14:05:00Z" w:initials="JP">
    <w:p w14:paraId="0B44F2EC" w14:textId="08AEC005" w:rsidR="001027BA" w:rsidRDefault="001027BA">
      <w:pPr>
        <w:pStyle w:val="Kommentarer"/>
      </w:pPr>
      <w:r>
        <w:rPr>
          <w:rStyle w:val="Kommentarsreferens"/>
        </w:rPr>
        <w:annotationRef/>
      </w:r>
      <w:r>
        <w:t>Changed my mind and removed this paragraph entirely as more or less redundant and in order to save space.</w:t>
      </w:r>
    </w:p>
  </w:comment>
  <w:comment w:id="103" w:author="Joakim Philipson" w:date="2019-07-19T14:14:00Z" w:initials="JP">
    <w:p w14:paraId="2B8301C4" w14:textId="23F36A0E" w:rsidR="001027BA" w:rsidRDefault="001027BA">
      <w:pPr>
        <w:pStyle w:val="Kommentarer"/>
      </w:pPr>
      <w:r>
        <w:rPr>
          <w:rStyle w:val="Kommentarsreferens"/>
        </w:rPr>
        <w:annotationRef/>
      </w:r>
      <w:r>
        <w:t>OK, saves space.</w:t>
      </w:r>
    </w:p>
  </w:comment>
  <w:comment w:id="106" w:author="John Kunze" w:date="2019-03-16T17:41:00Z" w:initials="">
    <w:p w14:paraId="000000A6" w14:textId="77777777" w:rsidR="001027BA" w:rsidRDefault="001027BA">
      <w:pPr>
        <w:widowControl w:val="0"/>
        <w:pBdr>
          <w:top w:val="nil"/>
          <w:left w:val="nil"/>
          <w:bottom w:val="nil"/>
          <w:right w:val="nil"/>
          <w:between w:val="nil"/>
        </w:pBdr>
        <w:spacing w:line="240" w:lineRule="auto"/>
        <w:rPr>
          <w:color w:val="000000"/>
        </w:rPr>
      </w:pPr>
      <w:r>
        <w:rPr>
          <w:color w:val="000000"/>
        </w:rPr>
        <w:t>This true, but the remedy is in general just periodic link checking and correction.</w:t>
      </w:r>
    </w:p>
  </w:comment>
  <w:comment w:id="107" w:author="Joakim Philipson" w:date="2019-07-19T12:40:00Z" w:initials="JP">
    <w:p w14:paraId="1552DD55" w14:textId="6105EF6F" w:rsidR="001027BA" w:rsidRDefault="001027BA">
      <w:pPr>
        <w:pStyle w:val="Kommentarer"/>
      </w:pPr>
      <w:r>
        <w:rPr>
          <w:rStyle w:val="Kommentarsreferens"/>
        </w:rPr>
        <w:annotationRef/>
      </w:r>
      <w:r>
        <w:t>That is also one reason why wide distribution and USE of PID-URIs are so important: you will have more people checking on the accessibility of links!</w:t>
      </w:r>
    </w:p>
  </w:comment>
  <w:comment w:id="108" w:author="John Kunze" w:date="2019-03-16T17:44:00Z" w:initials="">
    <w:p w14:paraId="000000A9" w14:textId="77777777" w:rsidR="001027BA" w:rsidRDefault="001027BA">
      <w:pPr>
        <w:widowControl w:val="0"/>
        <w:pBdr>
          <w:top w:val="nil"/>
          <w:left w:val="nil"/>
          <w:bottom w:val="nil"/>
          <w:right w:val="nil"/>
          <w:between w:val="nil"/>
        </w:pBdr>
        <w:spacing w:line="240" w:lineRule="auto"/>
        <w:rPr>
          <w:color w:val="000000"/>
        </w:rPr>
      </w:pPr>
      <w:r>
        <w:rPr>
          <w:color w:val="000000"/>
        </w:rPr>
        <w:t>I would delete these sentences. In reality, for each of these cases there is only one custodian, and the alternate identifiers actually end up chaining (by redirection) to just one resource/custodian. This is an interesting and/or confusing phenomenon in its own right, but it doesn't support your argument.</w:t>
      </w:r>
    </w:p>
  </w:comment>
  <w:comment w:id="109" w:author="Joakim Philipson" w:date="2019-07-19T10:43:00Z" w:initials="JP">
    <w:p w14:paraId="02E42DBE" w14:textId="2007187C" w:rsidR="001027BA" w:rsidRDefault="001027BA" w:rsidP="00F23DAD">
      <w:pPr>
        <w:pStyle w:val="Kommentarer"/>
      </w:pPr>
      <w:r>
        <w:rPr>
          <w:rStyle w:val="Kommentarsreferens"/>
        </w:rPr>
        <w:annotationRef/>
      </w:r>
      <w:r>
        <w:t xml:space="preserve">The mention of this is just to clarify that having several resolving agents or proxies still means relying on a single ‘custodian’, so that is why it is not enough. This passage was already part of the first submission, which made it possible for me to refer to it in my answer to one of the first round reviewers 4:4, who presented this as something I was not aware of. So I believe that goes to show it is worth keeping this passage as a clarification. My argument “why it may be wise not relying on a single ‘custodian’ is again for promoting wide distribution and use of PIDs, as is stated in the immediately following sentence.    </w:t>
      </w:r>
    </w:p>
    <w:p w14:paraId="222B5320" w14:textId="77777777" w:rsidR="001027BA" w:rsidRDefault="001027BA" w:rsidP="00B8567E">
      <w:pPr>
        <w:pStyle w:val="Kommentarer"/>
      </w:pPr>
    </w:p>
  </w:comment>
  <w:comment w:id="110" w:author="John Kunze" w:date="2019-03-16T17:51:00Z" w:initials="">
    <w:p w14:paraId="000000A7" w14:textId="77777777" w:rsidR="001027BA" w:rsidRDefault="001027BA">
      <w:pPr>
        <w:widowControl w:val="0"/>
        <w:pBdr>
          <w:top w:val="nil"/>
          <w:left w:val="nil"/>
          <w:bottom w:val="nil"/>
          <w:right w:val="nil"/>
          <w:between w:val="nil"/>
        </w:pBdr>
        <w:spacing w:line="240" w:lineRule="auto"/>
        <w:rPr>
          <w:color w:val="000000"/>
        </w:rPr>
      </w:pPr>
      <w:r>
        <w:rPr>
          <w:color w:val="000000"/>
        </w:rPr>
        <w:t>I would leave this out since it dilutes the sentence and the paragraph with a point (</w:t>
      </w:r>
      <w:proofErr w:type="spellStart"/>
      <w:r>
        <w:rPr>
          <w:color w:val="000000"/>
        </w:rPr>
        <w:t>validatability</w:t>
      </w:r>
      <w:proofErr w:type="spellEnd"/>
      <w:r>
        <w:rPr>
          <w:color w:val="000000"/>
        </w:rPr>
        <w:t>) that you made earlier.</w:t>
      </w:r>
    </w:p>
  </w:comment>
  <w:comment w:id="111" w:author="Joakim Philipson" w:date="2019-07-19T14:30:00Z" w:initials="JP">
    <w:p w14:paraId="1359A223" w14:textId="1FC2B000" w:rsidR="001027BA" w:rsidRDefault="001027BA">
      <w:pPr>
        <w:pStyle w:val="Kommentarer"/>
      </w:pPr>
      <w:r>
        <w:rPr>
          <w:rStyle w:val="Kommentarsreferens"/>
        </w:rPr>
        <w:annotationRef/>
      </w:r>
      <w:r>
        <w:t>Do you mean this sentence in section 3:</w:t>
      </w:r>
    </w:p>
    <w:p w14:paraId="2A2C8812" w14:textId="77777777" w:rsidR="001027BA" w:rsidRDefault="001027BA">
      <w:pPr>
        <w:pStyle w:val="Kommentarer"/>
      </w:pPr>
      <w:r>
        <w:t>“Validation is also important for the possibility to export metadata to another format, thereby promoting the re-use of data, without exporting also potential errors.</w:t>
      </w:r>
      <w:proofErr w:type="gramStart"/>
      <w:r>
        <w:t>”?</w:t>
      </w:r>
      <w:proofErr w:type="gramEnd"/>
      <w:r>
        <w:t xml:space="preserve"> </w:t>
      </w:r>
    </w:p>
    <w:p w14:paraId="37D376FD" w14:textId="1862E718" w:rsidR="001027BA" w:rsidRPr="0079709A" w:rsidRDefault="001027BA" w:rsidP="0079709A">
      <w:pPr>
        <w:pStyle w:val="Kommentarer"/>
        <w:rPr>
          <w:lang w:val="en-US"/>
        </w:rPr>
      </w:pPr>
      <w:r>
        <w:t>I still think it is worth reminding of this condition for citations to serve their purpose, but will reformulate it.</w:t>
      </w:r>
    </w:p>
  </w:comment>
  <w:comment w:id="112" w:author="Joakim Philipson" w:date="2019-07-30T16:23:00Z" w:initials="JP">
    <w:p w14:paraId="41A2D3B0" w14:textId="2B38D9FC" w:rsidR="00664AEE" w:rsidRDefault="00664AEE">
      <w:pPr>
        <w:pStyle w:val="Kommentarer"/>
      </w:pPr>
      <w:r>
        <w:rPr>
          <w:rStyle w:val="Kommentarsreferens"/>
        </w:rPr>
        <w:annotationRef/>
      </w:r>
      <w:r>
        <w:t>Removed all this! Replaced by “Faced with a non-resolving PID-URI</w:t>
      </w:r>
    </w:p>
  </w:comment>
  <w:comment w:id="122" w:author="Joakim Philipson" w:date="2019-07-21T15:08:00Z" w:initials="JP">
    <w:p w14:paraId="3224DBD8" w14:textId="57F9D816" w:rsidR="001027BA" w:rsidRDefault="001027BA">
      <w:pPr>
        <w:pStyle w:val="Kommentarer"/>
      </w:pPr>
      <w:r>
        <w:rPr>
          <w:rStyle w:val="Kommentarsreferens"/>
        </w:rPr>
        <w:annotationRef/>
      </w:r>
      <w:r>
        <w:t>Ok, saves space.</w:t>
      </w:r>
    </w:p>
  </w:comment>
  <w:comment w:id="129" w:author="John Kunze" w:date="2019-03-16T18:07:00Z" w:initials="">
    <w:p w14:paraId="000000AD" w14:textId="77777777" w:rsidR="001027BA" w:rsidRDefault="001027BA">
      <w:pPr>
        <w:widowControl w:val="0"/>
        <w:pBdr>
          <w:top w:val="nil"/>
          <w:left w:val="nil"/>
          <w:bottom w:val="nil"/>
          <w:right w:val="nil"/>
          <w:between w:val="nil"/>
        </w:pBdr>
        <w:spacing w:line="240" w:lineRule="auto"/>
        <w:rPr>
          <w:color w:val="000000"/>
        </w:rPr>
      </w:pPr>
      <w:r>
        <w:rPr>
          <w:color w:val="000000"/>
        </w:rPr>
        <w:t>Adding parenting complicates the metaphor.</w:t>
      </w:r>
    </w:p>
  </w:comment>
  <w:comment w:id="130" w:author="Joakim Philipson" w:date="2019-07-21T14:53:00Z" w:initials="JP">
    <w:p w14:paraId="5EE1ED79" w14:textId="3ED8064D" w:rsidR="001027BA" w:rsidRDefault="001027BA" w:rsidP="000B6B39">
      <w:pPr>
        <w:pStyle w:val="Kommentarer"/>
      </w:pPr>
      <w:r>
        <w:rPr>
          <w:rStyle w:val="Kommentarsreferens"/>
        </w:rPr>
        <w:annotationRef/>
      </w:r>
      <w:r>
        <w:t xml:space="preserve">Ok, this is a residue from the very first version, presented at SAVE-SD 2017 </w:t>
      </w:r>
      <w:hyperlink r:id="rId10" w:anchor="philipson-2017" w:tooltip="Philipson, J. (2017). About a BUOI: joint custody of persistent universally unique identifiers on the web, or, making PIDs more FAIR. SAVE-SD 2017 http://cs.unibo.it/save-sd/2017/papers/html/philipson-savesd2017.html" w:history="1">
        <w:r>
          <w:rPr>
            <w:rStyle w:val="Hyperlnk"/>
          </w:rPr>
          <w:t>[37]</w:t>
        </w:r>
      </w:hyperlink>
      <w:r>
        <w:t xml:space="preserve">, building on the “About a boy”-analogy. I’ll cut out and merge with the following sentence. </w:t>
      </w:r>
    </w:p>
  </w:comment>
  <w:comment w:id="135" w:author="John Kunze" w:date="2019-03-16T18:11:00Z" w:initials="">
    <w:p w14:paraId="000000AC" w14:textId="77777777" w:rsidR="001027BA" w:rsidRDefault="001027BA">
      <w:pPr>
        <w:widowControl w:val="0"/>
        <w:pBdr>
          <w:top w:val="nil"/>
          <w:left w:val="nil"/>
          <w:bottom w:val="nil"/>
          <w:right w:val="nil"/>
          <w:between w:val="nil"/>
        </w:pBdr>
        <w:spacing w:line="240" w:lineRule="auto"/>
        <w:rPr>
          <w:color w:val="000000"/>
        </w:rPr>
      </w:pPr>
      <w:r>
        <w:rPr>
          <w:color w:val="000000"/>
        </w:rPr>
        <w:t>What does "self-sustained" mean, and what does it add compared to just "sustained"?</w:t>
      </w:r>
    </w:p>
  </w:comment>
  <w:comment w:id="136" w:author="Joakim Philipson" w:date="2019-07-19T15:44:00Z" w:initials="JP">
    <w:p w14:paraId="6E98044C" w14:textId="01B494A0" w:rsidR="001027BA" w:rsidRDefault="001027BA" w:rsidP="00F47E7A">
      <w:pPr>
        <w:pStyle w:val="Kommentarer"/>
      </w:pPr>
      <w:r>
        <w:rPr>
          <w:rStyle w:val="Kommentarsreferens"/>
        </w:rPr>
        <w:annotationRef/>
      </w:r>
      <w:r>
        <w:t>I replaced “self-sustained” with “independently understandable</w:t>
      </w:r>
      <w:proofErr w:type="gramStart"/>
      <w:r>
        <w:t>”  and</w:t>
      </w:r>
      <w:proofErr w:type="gramEnd"/>
      <w:r>
        <w:t xml:space="preserve"> a reference to the founding document of the </w:t>
      </w:r>
      <w:proofErr w:type="spellStart"/>
      <w:r>
        <w:t>the</w:t>
      </w:r>
      <w:proofErr w:type="spellEnd"/>
      <w:r>
        <w:t xml:space="preserve"> OAIS-model, explicitly mentioned here. It means that an archival package (AIP) should preserve so much context and meaning in itself that it will be understood and readable in the distant future all by itself, or at least with the help of other documents in the same archival unit, without resorting to links to external resources that may no longer be there. </w:t>
      </w:r>
    </w:p>
  </w:comment>
  <w:comment w:id="131" w:author="John Kunze" w:date="2019-03-16T18:21:00Z" w:initials="">
    <w:p w14:paraId="000000A1" w14:textId="77777777" w:rsidR="001027BA" w:rsidRDefault="001027BA">
      <w:pPr>
        <w:widowControl w:val="0"/>
        <w:pBdr>
          <w:top w:val="nil"/>
          <w:left w:val="nil"/>
          <w:bottom w:val="nil"/>
          <w:right w:val="nil"/>
          <w:between w:val="nil"/>
        </w:pBdr>
        <w:spacing w:line="240" w:lineRule="auto"/>
        <w:rPr>
          <w:color w:val="000000"/>
        </w:rPr>
      </w:pPr>
      <w:r>
        <w:rPr>
          <w:color w:val="000000"/>
        </w:rPr>
        <w:t>Consider deleting this paragraph. It mixes sustainability (the ability of a source provider to continue functioning) with some controversial statements about opacity of identifier strings, which have many strong supporters. If the paragraph stays, it should also define non-semantic identifiers more fully. But I'd avoid that too since the world generally refers to the concepts of "opaque ids" and (to mitigate their "dumbness") ids that are strongly bound to metadata (a pillar of the ARK scheme).</w:t>
      </w:r>
    </w:p>
  </w:comment>
  <w:comment w:id="132" w:author="Joakim Philipson" w:date="2019-07-19T15:56:00Z" w:initials="JP">
    <w:p w14:paraId="2F2053A0" w14:textId="097DB880" w:rsidR="001027BA" w:rsidRDefault="001027BA" w:rsidP="008E3631">
      <w:pPr>
        <w:pStyle w:val="Kommentarer"/>
      </w:pPr>
      <w:r>
        <w:rPr>
          <w:rStyle w:val="Kommentarsreferens"/>
        </w:rPr>
        <w:annotationRef/>
      </w:r>
      <w:r>
        <w:t xml:space="preserve">I’m sorry, I will not delete a paragraph just because it may offend some people, </w:t>
      </w:r>
      <w:proofErr w:type="spellStart"/>
      <w:r>
        <w:t xml:space="preserve">how </w:t>
      </w:r>
      <w:proofErr w:type="gramStart"/>
      <w:r>
        <w:t>ever</w:t>
      </w:r>
      <w:proofErr w:type="spellEnd"/>
      <w:r>
        <w:t xml:space="preserve">  “</w:t>
      </w:r>
      <w:proofErr w:type="gramEnd"/>
      <w:r>
        <w:t xml:space="preserve">strong supporters” they may be. I might delete something if given other, better arguments or if I am proven wrong on this point. Perhaps those “strong supporters” come from outside the archival community and perhaps do not deal so much with digital preservation issues? At least I see no such concerns among the reviewers of this submission.  </w:t>
      </w:r>
    </w:p>
  </w:comment>
  <w:comment w:id="140" w:author="Joakim Philipson" w:date="2019-07-29T16:04:00Z" w:initials="JP">
    <w:p w14:paraId="4D3AEF1C" w14:textId="17F61101" w:rsidR="001027BA" w:rsidRDefault="001027BA">
      <w:pPr>
        <w:pStyle w:val="Kommentarer"/>
      </w:pPr>
      <w:r>
        <w:rPr>
          <w:rStyle w:val="Kommentarsreferens"/>
        </w:rPr>
        <w:annotationRef/>
      </w:r>
      <w:r>
        <w:t>OK, saves space.</w:t>
      </w:r>
    </w:p>
  </w:comment>
  <w:comment w:id="150" w:author="John Kunze" w:date="2019-03-16T18:27:00Z" w:initials="">
    <w:p w14:paraId="000000BB" w14:textId="77777777" w:rsidR="001027BA" w:rsidRDefault="001027BA">
      <w:pPr>
        <w:widowControl w:val="0"/>
        <w:pBdr>
          <w:top w:val="nil"/>
          <w:left w:val="nil"/>
          <w:bottom w:val="nil"/>
          <w:right w:val="nil"/>
          <w:between w:val="nil"/>
        </w:pBdr>
        <w:spacing w:line="240" w:lineRule="auto"/>
        <w:rPr>
          <w:color w:val="000000"/>
        </w:rPr>
      </w:pPr>
      <w:proofErr w:type="gramStart"/>
      <w:r>
        <w:rPr>
          <w:color w:val="000000"/>
        </w:rPr>
        <w:t>gni</w:t>
      </w:r>
      <w:proofErr w:type="gramEnd"/>
      <w:r>
        <w:rPr>
          <w:color w:val="000000"/>
        </w:rPr>
        <w:t>?</w:t>
      </w:r>
    </w:p>
  </w:comment>
  <w:comment w:id="151" w:author="Joakim Philipson" w:date="2019-07-21T19:36:00Z" w:initials="JP">
    <w:p w14:paraId="1F79ECFE" w14:textId="53DAAD16" w:rsidR="001027BA" w:rsidRDefault="001027BA">
      <w:pPr>
        <w:pStyle w:val="Kommentarer"/>
      </w:pPr>
      <w:r>
        <w:rPr>
          <w:rStyle w:val="Kommentarsreferens"/>
        </w:rPr>
        <w:annotationRef/>
      </w:r>
      <w:r>
        <w:t>Adding reference to instance below.</w:t>
      </w:r>
    </w:p>
  </w:comment>
  <w:comment w:id="159" w:author="John Kunze" w:date="2019-03-16T18:50:00Z" w:initials="">
    <w:p w14:paraId="000000AE" w14:textId="77777777" w:rsidR="001027BA" w:rsidRDefault="001027BA">
      <w:pPr>
        <w:widowControl w:val="0"/>
        <w:pBdr>
          <w:top w:val="nil"/>
          <w:left w:val="nil"/>
          <w:bottom w:val="nil"/>
          <w:right w:val="nil"/>
          <w:between w:val="nil"/>
        </w:pBdr>
        <w:spacing w:line="240" w:lineRule="auto"/>
        <w:rPr>
          <w:color w:val="000000"/>
        </w:rPr>
      </w:pPr>
      <w:r>
        <w:rPr>
          <w:color w:val="000000"/>
        </w:rPr>
        <w:t>Better to say this explicitly since the NMAs are not visible (unless using a mouse and a browser that reveals the link target).</w:t>
      </w:r>
    </w:p>
  </w:comment>
  <w:comment w:id="165" w:author="Joakim Philipson" w:date="2019-07-21T22:03:00Z" w:initials="JP">
    <w:p w14:paraId="31A8C236" w14:textId="23CCFDD5" w:rsidR="001027BA" w:rsidRDefault="001027BA" w:rsidP="00040F18">
      <w:pPr>
        <w:pStyle w:val="Kommentarer"/>
      </w:pPr>
      <w:r>
        <w:rPr>
          <w:rStyle w:val="Kommentarsreferens"/>
        </w:rPr>
        <w:annotationRef/>
      </w:r>
      <w:r>
        <w:t xml:space="preserve">No, the inflected forms, whether </w:t>
      </w:r>
      <w:proofErr w:type="gramStart"/>
      <w:r>
        <w:t>with ?</w:t>
      </w:r>
      <w:proofErr w:type="gramEnd"/>
      <w:r>
        <w:t xml:space="preserve"> </w:t>
      </w:r>
      <w:proofErr w:type="gramStart"/>
      <w:r>
        <w:t>or ??</w:t>
      </w:r>
      <w:proofErr w:type="gramEnd"/>
      <w:r>
        <w:t>,give only metadata, so the suggested ‘and’ would be wrong here. The further suggested addition adds words that I cannot afford</w:t>
      </w:r>
      <w:r w:rsidR="00040F18">
        <w:t xml:space="preserve"> in</w:t>
      </w:r>
      <w:r>
        <w:t xml:space="preserve"> sav</w:t>
      </w:r>
      <w:r w:rsidR="00040F18">
        <w:t>ing</w:t>
      </w:r>
      <w:r>
        <w:t xml:space="preserve"> space.   </w:t>
      </w:r>
    </w:p>
  </w:comment>
  <w:comment w:id="179" w:author="Joakim Philipson" w:date="2019-07-21T22:42:00Z" w:initials="JP">
    <w:p w14:paraId="45004B86" w14:textId="6039445A" w:rsidR="001027BA" w:rsidRDefault="001027BA" w:rsidP="00911174">
      <w:pPr>
        <w:pStyle w:val="Kommentarer"/>
      </w:pPr>
      <w:r>
        <w:rPr>
          <w:rStyle w:val="Kommentarsreferens"/>
        </w:rPr>
        <w:annotationRef/>
      </w:r>
      <w:r>
        <w:t>Does it really obviate the need for a landing page? A landing page could hold not only metadata but also a direct (download) link to the object, sometimes it may even represent the down</w:t>
      </w:r>
      <w:r w:rsidR="00911174">
        <w:t xml:space="preserve">load URL of the </w:t>
      </w:r>
      <w:proofErr w:type="gramStart"/>
      <w:r w:rsidR="00911174">
        <w:t>object  itself</w:t>
      </w:r>
      <w:proofErr w:type="gramEnd"/>
      <w:r w:rsidR="00911174">
        <w:t xml:space="preserve">. Further, the examples of metadata from ARK inflections that I have seen so far are not that “rich” in the sense of FAIR, as what might </w:t>
      </w:r>
      <w:r>
        <w:t xml:space="preserve"> </w:t>
      </w:r>
    </w:p>
  </w:comment>
  <w:comment w:id="181" w:author="Joakim Philipson" w:date="2019-07-21T21:25:00Z" w:initials="JP">
    <w:p w14:paraId="29EE8069" w14:textId="6A418D34" w:rsidR="001027BA" w:rsidRDefault="001027BA" w:rsidP="00B816F9">
      <w:pPr>
        <w:pStyle w:val="Kommentarer"/>
      </w:pPr>
      <w:r>
        <w:rPr>
          <w:rStyle w:val="Kommentarsreferens"/>
        </w:rPr>
        <w:annotationRef/>
      </w:r>
      <w:r>
        <w:t xml:space="preserve">Well, it seems to me the suggested change is actually a distortion of what I am trying to say: </w:t>
      </w:r>
    </w:p>
    <w:p w14:paraId="7E823E03" w14:textId="13060EC9" w:rsidR="001027BA" w:rsidRDefault="001027BA" w:rsidP="00B816F9">
      <w:pPr>
        <w:pStyle w:val="Kommentarer"/>
      </w:pPr>
      <w:r>
        <w:t xml:space="preserve">If I change the NMA in </w:t>
      </w:r>
      <w:hyperlink r:id="rId11" w:history="1">
        <w:r w:rsidRPr="00657E02">
          <w:rPr>
            <w:rStyle w:val="Hyperlnk"/>
          </w:rPr>
          <w:t>https://texashistory.unt.edu/ark:/67531/metapth346793/</w:t>
        </w:r>
      </w:hyperlink>
      <w:r>
        <w:t xml:space="preserve"> </w:t>
      </w:r>
    </w:p>
    <w:p w14:paraId="0E521789" w14:textId="27CCCE62" w:rsidR="001027BA" w:rsidRDefault="001027BA" w:rsidP="00D53879">
      <w:pPr>
        <w:pStyle w:val="Kommentarer"/>
      </w:pPr>
      <w:proofErr w:type="gramStart"/>
      <w:r>
        <w:t>to</w:t>
      </w:r>
      <w:proofErr w:type="gramEnd"/>
      <w:r>
        <w:t xml:space="preserve"> either https://</w:t>
      </w:r>
      <w:r w:rsidRPr="00B816F9">
        <w:t xml:space="preserve"> </w:t>
      </w:r>
      <w:r>
        <w:rPr>
          <w:rStyle w:val="Betoning"/>
        </w:rPr>
        <w:t>identifiers.org/</w:t>
      </w:r>
      <w:r w:rsidRPr="00B816F9">
        <w:t>ark:/67531/metapth346793</w:t>
      </w:r>
      <w:r>
        <w:t xml:space="preserve">   or https://</w:t>
      </w:r>
      <w:r w:rsidRPr="00B816F9">
        <w:t xml:space="preserve"> </w:t>
      </w:r>
      <w:r>
        <w:rPr>
          <w:rStyle w:val="Betoning"/>
        </w:rPr>
        <w:t>n2t.net/</w:t>
      </w:r>
      <w:r w:rsidRPr="00B816F9">
        <w:t>ark:/67531/metapth346793</w:t>
      </w:r>
      <w:r>
        <w:t xml:space="preserve">  , without inflections, it does not resolve to the same page. To make this clear, I will instead add all three explicit links and save space elsewhere.</w:t>
      </w:r>
      <w:r>
        <w:tab/>
        <w:t xml:space="preserve">  </w:t>
      </w:r>
    </w:p>
  </w:comment>
  <w:comment w:id="199" w:author="Joakim Philipson" w:date="2019-07-21T23:09:00Z" w:initials="JP">
    <w:p w14:paraId="5F38E619" w14:textId="4044055F" w:rsidR="001027BA" w:rsidRDefault="001027BA" w:rsidP="009754EF">
      <w:pPr>
        <w:pStyle w:val="Kommentarer"/>
      </w:pPr>
      <w:r>
        <w:rPr>
          <w:rStyle w:val="Kommentarsreferens"/>
        </w:rPr>
        <w:annotationRef/>
      </w:r>
      <w:r>
        <w:t>Is this what you are referring to</w:t>
      </w:r>
      <w:proofErr w:type="gramStart"/>
      <w:r>
        <w:t>?:</w:t>
      </w:r>
      <w:proofErr w:type="gramEnd"/>
    </w:p>
    <w:p w14:paraId="09DDE6DC" w14:textId="55DD6C20" w:rsidR="001027BA" w:rsidRDefault="001027BA" w:rsidP="009754EF">
      <w:pPr>
        <w:pStyle w:val="Kommentarer"/>
      </w:pPr>
      <w:hyperlink r:id="rId12" w:anchor="NOID-CHECK-DIGIT-ALGORITHM" w:history="1">
        <w:r w:rsidRPr="00035BC1">
          <w:rPr>
            <w:rStyle w:val="Hyperlnk"/>
          </w:rPr>
          <w:t>https://metacpan.org/pod/distribution/Noid/noid#NOID-CHECK-DIGIT-ALGORITHM</w:t>
        </w:r>
      </w:hyperlink>
      <w:r>
        <w:t xml:space="preserve"> </w:t>
      </w:r>
    </w:p>
  </w:comment>
  <w:comment w:id="202" w:author="John Kunze" w:date="2019-03-16T19:33:00Z" w:initials="">
    <w:p w14:paraId="000000A3" w14:textId="77777777" w:rsidR="001027BA" w:rsidRDefault="001027BA">
      <w:pPr>
        <w:widowControl w:val="0"/>
        <w:pBdr>
          <w:top w:val="nil"/>
          <w:left w:val="nil"/>
          <w:bottom w:val="nil"/>
          <w:right w:val="nil"/>
          <w:between w:val="nil"/>
        </w:pBdr>
        <w:spacing w:line="240" w:lineRule="auto"/>
        <w:rPr>
          <w:color w:val="000000"/>
        </w:rPr>
      </w:pPr>
      <w:r>
        <w:rPr>
          <w:color w:val="000000"/>
        </w:rPr>
        <w:t>I'd recommend deleting these sentences. I can argue myself argue that a mixture of opaque and non-opaque parts can be helpful, even for persistence. However</w:t>
      </w:r>
      <w:proofErr w:type="gramStart"/>
      <w:r>
        <w:rPr>
          <w:color w:val="000000"/>
        </w:rPr>
        <w:t>,  in</w:t>
      </w:r>
      <w:proofErr w:type="gramEnd"/>
      <w:r>
        <w:rPr>
          <w:color w:val="000000"/>
        </w:rPr>
        <w:t xml:space="preserve"> this particular case of semantics in "prefixes", which identify sub-organizations that assign names, you will find near universal opposition to semantics, since organizational names are among the most transient, politically, and legally very vulnerable to age related problems. If you decide to leave it, you should be prepared to add several more paragraphs of justification and argumentation.</w:t>
      </w:r>
    </w:p>
  </w:comment>
  <w:comment w:id="203" w:author="Joakim Philipson" w:date="2019-07-22T22:10:00Z" w:initials="JP">
    <w:p w14:paraId="4675047B" w14:textId="5A740C6B" w:rsidR="001027BA" w:rsidRDefault="001027BA" w:rsidP="00354AF5">
      <w:pPr>
        <w:pStyle w:val="Kommentarer"/>
      </w:pPr>
      <w:r>
        <w:rPr>
          <w:rStyle w:val="Kommentarsreferens"/>
        </w:rPr>
        <w:annotationRef/>
      </w:r>
      <w:r>
        <w:t>Ok, I see now on closer scrutiny that the quoted part refers essentially to prefixes for “</w:t>
      </w:r>
      <w:proofErr w:type="spellStart"/>
      <w:r>
        <w:t>subnamespaces</w:t>
      </w:r>
      <w:proofErr w:type="spellEnd"/>
      <w:r>
        <w:t>”, that in “my model” supposedly would be part of the [</w:t>
      </w:r>
      <w:proofErr w:type="spellStart"/>
      <w:r>
        <w:t>objectId</w:t>
      </w:r>
      <w:proofErr w:type="spellEnd"/>
      <w:r>
        <w:t xml:space="preserve">] </w:t>
      </w:r>
      <w:proofErr w:type="spellStart"/>
      <w:r>
        <w:t>module</w:t>
      </w:r>
      <w:proofErr w:type="gramStart"/>
      <w:r>
        <w:t>,which</w:t>
      </w:r>
      <w:proofErr w:type="spellEnd"/>
      <w:proofErr w:type="gramEnd"/>
      <w:r>
        <w:t xml:space="preserve"> might as well be opaque. </w:t>
      </w:r>
      <w:proofErr w:type="gramStart"/>
      <w:r>
        <w:t xml:space="preserve">But,  trained as a librarian, who have dealt with authority files, I am more than well aware that organization names are very transient and vulnerable (as are also journal titles), that is precisely why authority records are needed [At the NLS we at one time proposed using VIAF-number URIs, easy to find and search for, as identifiers for </w:t>
      </w:r>
      <w:proofErr w:type="spellStart"/>
      <w:r>
        <w:t>organisations</w:t>
      </w:r>
      <w:proofErr w:type="spellEnd"/>
      <w:r>
        <w:t>, but this was not accepted by one of our external data providers.]</w:t>
      </w:r>
      <w:proofErr w:type="gramEnd"/>
      <w:r>
        <w:t xml:space="preserve"> But here it seems you have PID systems with a sort of “authority records” that are then more or less kept secret, or are at least not easily searchable and open? So, I would at least prefer to have a readily available lookup-service of the NAANs, if possible.[I know that ISBNs are no better in this respect, trying their utmost to conceal the publisher-part, registrant-code directory, from the public incl. librarians – unless you pay for it]. If I know that e.g. substring-</w:t>
      </w:r>
      <w:proofErr w:type="gramStart"/>
      <w:r>
        <w:t>before(</w:t>
      </w:r>
      <w:proofErr w:type="gramEnd"/>
      <w:r>
        <w:t xml:space="preserve"> 2077/</w:t>
      </w:r>
      <w:proofErr w:type="spellStart"/>
      <w:r>
        <w:t>ddddd</w:t>
      </w:r>
      <w:proofErr w:type="spellEnd"/>
      <w:r>
        <w:t xml:space="preserve">, ‘/’) in a Handle, is the prefix for Gothenburg University, it allows me to validate data deposits from that data provider not only by string-length, but also as having an identifier that matches the depositor [again a real use-case from the NLS].  So this is also a matter of data </w:t>
      </w:r>
      <w:r w:rsidRPr="004A003E">
        <w:rPr>
          <w:b/>
          <w:bCs/>
        </w:rPr>
        <w:t>provenance</w:t>
      </w:r>
      <w:r>
        <w:rPr>
          <w:b/>
          <w:bCs/>
        </w:rPr>
        <w:t xml:space="preserve">, </w:t>
      </w:r>
      <w:r>
        <w:t xml:space="preserve">that is very important both in libraries, and even more so in digital archives. </w:t>
      </w:r>
      <w:r>
        <w:br/>
        <w:t xml:space="preserve">I think creators of PID-systems tend to ignore the real use-cases and the everyday use of identifiers in public institutions like libraries. This concerns also validation possibilities. </w:t>
      </w:r>
      <w:proofErr w:type="gramStart"/>
      <w:r>
        <w:t xml:space="preserve">It may well be that  the NOID check digit algorithm of ARKs has stronger transcription error detection than ISBNs or ISSNs (precisely *because of* ARKs variable string-length, I assume it </w:t>
      </w:r>
      <w:r w:rsidRPr="00974E0A">
        <w:rPr>
          <w:b/>
          <w:bCs/>
        </w:rPr>
        <w:t>must</w:t>
      </w:r>
      <w:r>
        <w:t xml:space="preserve"> be), but for regular, everyday validation as part of an automated workflow, I believe sufficiently discriminatory pattern restrictions expressed by a simple regex are more useful and easy to comprehend for an ordinary librarian like myself.</w:t>
      </w:r>
      <w:proofErr w:type="gramEnd"/>
      <w:r>
        <w:t xml:space="preserve"> </w:t>
      </w:r>
      <w:proofErr w:type="gramStart"/>
      <w:r>
        <w:t>And don’t forget, when I am talking about inherent meaning, I put forward the example of ISBNs (although deficient when it comes  to openness), which use pure numbers to express meaning, so the point is not what type of characters you use for a prefix, but whether or not there is a way for the user to find out what it stands for, more than by simple guess-work.</w:t>
      </w:r>
      <w:proofErr w:type="gramEnd"/>
      <w:r>
        <w:t xml:space="preserve">        </w:t>
      </w:r>
    </w:p>
  </w:comment>
  <w:comment w:id="204" w:author="John Kunze" w:date="2019-03-17T00:59:00Z" w:initials="">
    <w:p w14:paraId="000000B5" w14:textId="77777777" w:rsidR="001027BA" w:rsidRDefault="001027BA">
      <w:pPr>
        <w:widowControl w:val="0"/>
        <w:pBdr>
          <w:top w:val="nil"/>
          <w:left w:val="nil"/>
          <w:bottom w:val="nil"/>
          <w:right w:val="nil"/>
          <w:between w:val="nil"/>
        </w:pBdr>
        <w:spacing w:line="240" w:lineRule="auto"/>
        <w:rPr>
          <w:color w:val="000000"/>
        </w:rPr>
      </w:pPr>
      <w:r>
        <w:rPr>
          <w:color w:val="000000"/>
        </w:rPr>
        <w:t>Is this close to what you wanted to say? Possibly for replacing the deleted sentences.</w:t>
      </w:r>
    </w:p>
  </w:comment>
  <w:comment w:id="205" w:author="Joakim Philipson" w:date="2019-07-23T17:41:00Z" w:initials="JP">
    <w:p w14:paraId="2EF866EF" w14:textId="42B57BCE" w:rsidR="001027BA" w:rsidRDefault="001027BA" w:rsidP="004A003E">
      <w:pPr>
        <w:pStyle w:val="Kommentarer"/>
      </w:pPr>
      <w:r>
        <w:rPr>
          <w:rStyle w:val="Kommentarsreferens"/>
        </w:rPr>
        <w:annotationRef/>
      </w:r>
      <w:r>
        <w:t xml:space="preserve">Well, it’s not exactly what I wanted to say, but since I have already made the point about USE, rather than opaqueness per se, as promoting persistence, I’ll accept it as a surrogate. </w:t>
      </w:r>
      <w:r w:rsidR="00344158">
        <w:t>Or, changing my mind, I just leave it out, having made my point elsewhere.</w:t>
      </w:r>
      <w:bookmarkStart w:id="207" w:name="_GoBack"/>
      <w:bookmarkEnd w:id="207"/>
    </w:p>
  </w:comment>
  <w:comment w:id="209" w:author="John Kunze" w:date="2019-03-16T19:22:00Z" w:initials="">
    <w:p w14:paraId="000000A8" w14:textId="77777777" w:rsidR="001027BA" w:rsidRDefault="001027BA">
      <w:pPr>
        <w:widowControl w:val="0"/>
        <w:pBdr>
          <w:top w:val="nil"/>
          <w:left w:val="nil"/>
          <w:bottom w:val="nil"/>
          <w:right w:val="nil"/>
          <w:between w:val="nil"/>
        </w:pBdr>
        <w:spacing w:line="240" w:lineRule="auto"/>
        <w:rPr>
          <w:color w:val="000000"/>
        </w:rPr>
      </w:pPr>
      <w:r>
        <w:rPr>
          <w:color w:val="000000"/>
        </w:rPr>
        <w:t xml:space="preserve">Is this still true in light of the </w:t>
      </w:r>
      <w:proofErr w:type="spellStart"/>
      <w:r>
        <w:rPr>
          <w:color w:val="000000"/>
        </w:rPr>
        <w:t>Noid</w:t>
      </w:r>
      <w:proofErr w:type="spellEnd"/>
      <w:r>
        <w:rPr>
          <w:color w:val="000000"/>
        </w:rPr>
        <w:t xml:space="preserve"> check digit algorithm?</w:t>
      </w:r>
    </w:p>
  </w:comment>
  <w:comment w:id="210" w:author="Joakim Philipson" w:date="2019-07-23T19:30:00Z" w:initials="JP">
    <w:p w14:paraId="087B592A" w14:textId="7A5728F1" w:rsidR="001027BA" w:rsidRDefault="001027BA" w:rsidP="00354AF5">
      <w:pPr>
        <w:pStyle w:val="Kommentarer"/>
      </w:pPr>
      <w:r>
        <w:rPr>
          <w:rStyle w:val="Kommentarsreferens"/>
        </w:rPr>
        <w:annotationRef/>
      </w:r>
      <w:r>
        <w:t>I added other content about the “</w:t>
      </w:r>
      <w:proofErr w:type="spellStart"/>
      <w:r>
        <w:t>validatability</w:t>
      </w:r>
      <w:proofErr w:type="spellEnd"/>
      <w:r>
        <w:t xml:space="preserve">” </w:t>
      </w:r>
      <w:r>
        <w:tab/>
        <w:t>so will remove this.</w:t>
      </w:r>
    </w:p>
  </w:comment>
  <w:comment w:id="211" w:author="John Kunze" w:date="2019-03-16T19:36:00Z" w:initials="">
    <w:p w14:paraId="000000AA" w14:textId="77777777" w:rsidR="001027BA" w:rsidRDefault="001027BA">
      <w:pPr>
        <w:widowControl w:val="0"/>
        <w:pBdr>
          <w:top w:val="nil"/>
          <w:left w:val="nil"/>
          <w:bottom w:val="nil"/>
          <w:right w:val="nil"/>
          <w:between w:val="nil"/>
        </w:pBdr>
        <w:spacing w:line="240" w:lineRule="auto"/>
        <w:rPr>
          <w:color w:val="000000"/>
        </w:rPr>
      </w:pPr>
      <w:r>
        <w:rPr>
          <w:color w:val="000000"/>
        </w:rPr>
        <w:t>The DOI itself may be quite recent (the DOI system was created around the year 2000).</w:t>
      </w:r>
    </w:p>
  </w:comment>
  <w:comment w:id="212" w:author="Joakim Philipson" w:date="2019-07-23T19:31:00Z" w:initials="JP">
    <w:p w14:paraId="0FCA16B0" w14:textId="7ED4547F" w:rsidR="001027BA" w:rsidRDefault="001027BA">
      <w:pPr>
        <w:pStyle w:val="Kommentarer"/>
      </w:pPr>
      <w:r>
        <w:rPr>
          <w:rStyle w:val="Kommentarsreferens"/>
        </w:rPr>
        <w:annotationRef/>
      </w:r>
      <w:r>
        <w:t>That is what I am saying in the preceding sentence.</w:t>
      </w:r>
    </w:p>
  </w:comment>
  <w:comment w:id="216" w:author="John Kunze" w:date="2019-03-16T19:37:00Z" w:initials="">
    <w:p w14:paraId="000000AB" w14:textId="77777777" w:rsidR="001027BA" w:rsidRDefault="001027BA">
      <w:pPr>
        <w:widowControl w:val="0"/>
        <w:pBdr>
          <w:top w:val="nil"/>
          <w:left w:val="nil"/>
          <w:bottom w:val="nil"/>
          <w:right w:val="nil"/>
          <w:between w:val="nil"/>
        </w:pBdr>
        <w:spacing w:line="240" w:lineRule="auto"/>
        <w:rPr>
          <w:color w:val="000000"/>
        </w:rPr>
      </w:pPr>
      <w:r>
        <w:rPr>
          <w:color w:val="000000"/>
        </w:rPr>
        <w:t>Do you know that they are old DOIs?</w:t>
      </w:r>
    </w:p>
  </w:comment>
  <w:comment w:id="217" w:author="Joakim Philipson" w:date="2019-07-22T11:42:00Z" w:initials="JP">
    <w:p w14:paraId="6604677E" w14:textId="67B7B6AF" w:rsidR="001027BA" w:rsidRDefault="001027BA" w:rsidP="009F4A39">
      <w:pPr>
        <w:pStyle w:val="Kommentarer"/>
      </w:pPr>
      <w:r>
        <w:rPr>
          <w:rStyle w:val="Kommentarsreferens"/>
        </w:rPr>
        <w:annotationRef/>
      </w:r>
      <w:r>
        <w:t>No, you’re right – I do not know exactly how old these DOIs are, that is when they were first cited or “minted”, only that they were found online before 2017-01-31 as references to documents from 1996 and 2001. “Unfortunately”(?), the first one of these two I can no longer find cited elsewhere on the net. This might be due to the events described in this three year old blog-post that I came across just now:</w:t>
      </w:r>
    </w:p>
    <w:p w14:paraId="28C43B97" w14:textId="5B744D16" w:rsidR="001027BA" w:rsidRDefault="001027BA" w:rsidP="00687BBA">
      <w:pPr>
        <w:pStyle w:val="Kommentarer"/>
      </w:pPr>
      <w:hyperlink r:id="rId13" w:history="1">
        <w:r w:rsidRPr="00035BC1">
          <w:rPr>
            <w:rStyle w:val="Hyperlnk"/>
          </w:rPr>
          <w:t>https://blogs.wayne.edu/scholarscoop/2016/06/02/wiley-using-fake-dois-to-trap-web-crawlers-and-researchers/</w:t>
        </w:r>
      </w:hyperlink>
      <w:r>
        <w:t xml:space="preserve"> (I saved a copy to my computer, in case it should also disappear.) I find it supporting the case for “</w:t>
      </w:r>
      <w:proofErr w:type="spellStart"/>
      <w:r>
        <w:t>validatability</w:t>
      </w:r>
      <w:proofErr w:type="spellEnd"/>
      <w:r>
        <w:t>”, to make it less easy to produce fake DOIs.</w:t>
      </w:r>
    </w:p>
    <w:p w14:paraId="17BE2EE7" w14:textId="6E75C52D" w:rsidR="001027BA" w:rsidRDefault="001027BA" w:rsidP="009F4A39">
      <w:pPr>
        <w:pStyle w:val="Kommentarer"/>
      </w:pPr>
      <w:r>
        <w:t>The other DOI, from Springer, I still today</w:t>
      </w:r>
    </w:p>
    <w:p w14:paraId="384CEFFD" w14:textId="73BA96AB" w:rsidR="001027BA" w:rsidRDefault="001027BA" w:rsidP="00687BBA">
      <w:pPr>
        <w:pStyle w:val="Kommentarer"/>
      </w:pPr>
      <w:r>
        <w:t>(2019-07-22) found cited at least here:</w:t>
      </w:r>
    </w:p>
    <w:p w14:paraId="75D87DA7" w14:textId="71DF7830" w:rsidR="001027BA" w:rsidRDefault="001027BA" w:rsidP="0036443B">
      <w:pPr>
        <w:pStyle w:val="Kommentarer"/>
      </w:pPr>
      <w:hyperlink r:id="rId14" w:history="1">
        <w:r w:rsidRPr="00035BC1">
          <w:rPr>
            <w:rStyle w:val="Hyperlnk"/>
          </w:rPr>
          <w:t>https://www.researchgate.net/publication/277433972_Decomposing_Attacks_on_Asymmetric_Cryptography_Based_on_Mapping_Compositions</w:t>
        </w:r>
      </w:hyperlink>
      <w:r>
        <w:t xml:space="preserve"> while the real DOI for this one apparently should be:</w:t>
      </w:r>
    </w:p>
    <w:p w14:paraId="2A37C8C3" w14:textId="77777777" w:rsidR="001027BA" w:rsidRDefault="001027BA" w:rsidP="0036443B">
      <w:pPr>
        <w:pStyle w:val="Kommentarer"/>
      </w:pPr>
      <w:hyperlink r:id="rId15" w:history="1">
        <w:r w:rsidRPr="00035BC1">
          <w:rPr>
            <w:rStyle w:val="Hyperlnk"/>
          </w:rPr>
          <w:t>https://doi.org/10.1007/s00145-001-0001-</w:t>
        </w:r>
        <w:r w:rsidRPr="0036443B">
          <w:rPr>
            <w:rStyle w:val="Hyperlnk"/>
            <w:b/>
            <w:bCs/>
            <w:color w:val="00B050"/>
          </w:rPr>
          <w:t>z</w:t>
        </w:r>
      </w:hyperlink>
      <w:r>
        <w:t>,</w:t>
      </w:r>
    </w:p>
    <w:p w14:paraId="2512AB98" w14:textId="05A27461" w:rsidR="001027BA" w:rsidRDefault="001027BA" w:rsidP="0036443B">
      <w:pPr>
        <w:pStyle w:val="Kommentarer"/>
      </w:pPr>
      <w:proofErr w:type="gramStart"/>
      <w:r>
        <w:t>thus</w:t>
      </w:r>
      <w:proofErr w:type="gramEnd"/>
      <w:r>
        <w:t>, only one character diff.</w:t>
      </w:r>
    </w:p>
  </w:comment>
  <w:comment w:id="224" w:author="Joakim Philipson" w:date="2019-07-22T21:28:00Z" w:initials="JP">
    <w:p w14:paraId="4C31CC32" w14:textId="10EBC47A" w:rsidR="001027BA" w:rsidRDefault="001027BA">
      <w:pPr>
        <w:pStyle w:val="Kommentarer"/>
      </w:pPr>
      <w:r>
        <w:rPr>
          <w:rStyle w:val="Kommentarsreferens"/>
        </w:rPr>
        <w:annotationRef/>
      </w:r>
      <w:r>
        <w:t xml:space="preserve">OK, thank you, good editing! </w:t>
      </w:r>
    </w:p>
  </w:comment>
  <w:comment w:id="238" w:author="John Kunze" w:date="2019-03-16T21:04:00Z" w:initials="">
    <w:p w14:paraId="000000A5" w14:textId="77777777" w:rsidR="001027BA" w:rsidRDefault="001027BA">
      <w:pPr>
        <w:widowControl w:val="0"/>
        <w:pBdr>
          <w:top w:val="nil"/>
          <w:left w:val="nil"/>
          <w:bottom w:val="nil"/>
          <w:right w:val="nil"/>
          <w:between w:val="nil"/>
        </w:pBdr>
        <w:spacing w:line="240" w:lineRule="auto"/>
        <w:rPr>
          <w:color w:val="000000"/>
        </w:rPr>
      </w:pPr>
      <w:r>
        <w:rPr>
          <w:color w:val="000000"/>
        </w:rPr>
        <w:t>For NOID that means strings less than 29 chars in length.</w:t>
      </w:r>
    </w:p>
  </w:comment>
  <w:comment w:id="247" w:author="John Kunze" w:date="2019-03-16T21:33:00Z" w:initials="">
    <w:p w14:paraId="000000A2" w14:textId="77777777" w:rsidR="001027BA" w:rsidRDefault="001027BA">
      <w:pPr>
        <w:widowControl w:val="0"/>
        <w:pBdr>
          <w:top w:val="nil"/>
          <w:left w:val="nil"/>
          <w:bottom w:val="nil"/>
          <w:right w:val="nil"/>
          <w:between w:val="nil"/>
        </w:pBdr>
        <w:spacing w:line="240" w:lineRule="auto"/>
        <w:rPr>
          <w:color w:val="000000"/>
        </w:rPr>
      </w:pPr>
      <w:r>
        <w:rPr>
          <w:color w:val="000000"/>
        </w:rPr>
        <w:t>I don't understand what this means.</w:t>
      </w:r>
    </w:p>
  </w:comment>
  <w:comment w:id="243" w:author="Joakim Philipson" w:date="2019-07-22T21:40:00Z" w:initials="JP">
    <w:p w14:paraId="6ED8A797" w14:textId="75A03A78" w:rsidR="001027BA" w:rsidRDefault="001027BA">
      <w:pPr>
        <w:pStyle w:val="Kommentarer"/>
      </w:pPr>
      <w:r>
        <w:rPr>
          <w:rStyle w:val="Kommentarsreferens"/>
        </w:rPr>
        <w:annotationRef/>
      </w:r>
      <w:r>
        <w:t xml:space="preserve">This is a quoted excerpt (as seen from the RASH rendered </w:t>
      </w:r>
      <w:proofErr w:type="spellStart"/>
      <w:r>
        <w:t>ms.</w:t>
      </w:r>
      <w:proofErr w:type="spellEnd"/>
      <w:r>
        <w:t xml:space="preserve">) so cannot be edited. By “popular language” is meant code languages such as Go, Java, PHP, Python, Ruby, as seen from the link in </w:t>
      </w:r>
      <w:hyperlink r:id="rId16" w:anchor="gna-2015" w:tooltip="Global Names Architecture - GNA (2015). New UUID v5 Generation Tool -- gn_uuid v0.5.0. http://globalnames.org/news/2015/05/31/gn-uuid-0-5-0/" w:history="1">
        <w:r>
          <w:rPr>
            <w:rStyle w:val="Hyperlnk"/>
          </w:rPr>
          <w:t>[20]</w:t>
        </w:r>
      </w:hyperlink>
      <w:r>
        <w:rPr>
          <w:rStyle w:val="Kommentarsreferens"/>
        </w:rPr>
        <w:annotationRef/>
      </w:r>
      <w:r>
        <w:t xml:space="preserve"> to </w:t>
      </w:r>
      <w:hyperlink r:id="rId17" w:history="1">
        <w:r w:rsidRPr="00FB7092">
          <w:rPr>
            <w:rStyle w:val="Hyperlnk"/>
          </w:rPr>
          <w:t>https://github.com/GlobalNamesArchitecture/gn_uuid_examples</w:t>
        </w:r>
      </w:hyperlink>
      <w:r>
        <w:t xml:space="preserve"> </w:t>
      </w:r>
    </w:p>
  </w:comment>
  <w:comment w:id="255" w:author="John Kunze" w:date="2019-03-16T21:39:00Z" w:initials="">
    <w:p w14:paraId="000000A4" w14:textId="77777777" w:rsidR="001027BA" w:rsidRDefault="001027BA">
      <w:pPr>
        <w:widowControl w:val="0"/>
        <w:pBdr>
          <w:top w:val="nil"/>
          <w:left w:val="nil"/>
          <w:bottom w:val="nil"/>
          <w:right w:val="nil"/>
          <w:between w:val="nil"/>
        </w:pBdr>
        <w:spacing w:line="240" w:lineRule="auto"/>
        <w:rPr>
          <w:color w:val="000000"/>
        </w:rPr>
      </w:pPr>
      <w:r>
        <w:rPr>
          <w:color w:val="000000"/>
        </w:rPr>
        <w:t xml:space="preserve">What does this mean?  Perhaps it means what might be called "standalone" preservation, which means that any dependencies are archived along with the thing that uses it, </w:t>
      </w:r>
      <w:proofErr w:type="spellStart"/>
      <w:r>
        <w:rPr>
          <w:color w:val="000000"/>
        </w:rPr>
        <w:t>eg</w:t>
      </w:r>
      <w:proofErr w:type="spellEnd"/>
      <w:r>
        <w:rPr>
          <w:color w:val="000000"/>
        </w:rPr>
        <w:t>, dc spec along with metadata that uses it.</w:t>
      </w:r>
    </w:p>
  </w:comment>
  <w:comment w:id="256" w:author="Joakim Philipson" w:date="2019-07-24T17:11:00Z" w:initials="JP">
    <w:p w14:paraId="3CB5F077" w14:textId="5AB99DC0" w:rsidR="001027BA" w:rsidRDefault="001027BA" w:rsidP="003D27B3">
      <w:pPr>
        <w:pStyle w:val="Kommentarer"/>
      </w:pPr>
      <w:r>
        <w:rPr>
          <w:rStyle w:val="Kommentarsreferens"/>
        </w:rPr>
        <w:annotationRef/>
      </w:r>
      <w:r>
        <w:t xml:space="preserve">Well, yes, that is what I am saying immediately following that it “should ideally mean …” with reference to </w:t>
      </w:r>
      <w:hyperlink r:id="rId18" w:anchor="li_sugimoto-2014" w:tooltip="Li, C.&amp; Sugimoto, S. (2014). Provenance Description of Metadata using PROV with PREMIS for Long-term Use of Metadata. Proceedings of the International Conference on Dublin Core and Metadata Applications (Austin TX, 2014). http://dcpapers.dublincore.org/pubs/ar" w:history="1">
        <w:r>
          <w:rPr>
            <w:rStyle w:val="Hyperlnk"/>
          </w:rPr>
          <w:t>[32]</w:t>
        </w:r>
      </w:hyperlink>
      <w:r>
        <w:t xml:space="preserve">., as seen in RASH. Elsewhere I replaced the term self-sustained </w:t>
      </w:r>
      <w:proofErr w:type="gramStart"/>
      <w:r>
        <w:t>with  “</w:t>
      </w:r>
      <w:proofErr w:type="gramEnd"/>
      <w:r>
        <w:t>independently understandable” with a reference to the founding doc. of the OAIS-model from NASA. I’ll do something similar here then.</w:t>
      </w:r>
    </w:p>
  </w:comment>
  <w:comment w:id="270" w:author="John Kunze" w:date="2019-03-17T00:39:00Z" w:initials="">
    <w:p w14:paraId="000000B9" w14:textId="77777777" w:rsidR="001027BA" w:rsidRDefault="001027BA">
      <w:pPr>
        <w:widowControl w:val="0"/>
        <w:pBdr>
          <w:top w:val="nil"/>
          <w:left w:val="nil"/>
          <w:bottom w:val="nil"/>
          <w:right w:val="nil"/>
          <w:between w:val="nil"/>
        </w:pBdr>
        <w:spacing w:line="240" w:lineRule="auto"/>
        <w:rPr>
          <w:color w:val="000000"/>
        </w:rPr>
      </w:pPr>
      <w:r>
        <w:rPr>
          <w:color w:val="000000"/>
        </w:rPr>
        <w:t>Did you want to include vowels minus letters 'o' and 'l'? Might be good to say that so the reader understands the rationale.</w:t>
      </w:r>
    </w:p>
  </w:comment>
  <w:comment w:id="271" w:author="Joakim Philipson" w:date="2019-07-24T23:59:00Z" w:initials="JP">
    <w:p w14:paraId="1DB81D69" w14:textId="06308041" w:rsidR="001027BA" w:rsidRDefault="001027BA" w:rsidP="00E65E7C">
      <w:pPr>
        <w:pStyle w:val="Kommentarer"/>
      </w:pPr>
      <w:r>
        <w:rPr>
          <w:rStyle w:val="Kommentarsreferens"/>
        </w:rPr>
        <w:annotationRef/>
      </w:r>
      <w:r>
        <w:t>OK, I’ll say in conjunction with “to avoid ambiguous interpretations”</w:t>
      </w:r>
    </w:p>
  </w:comment>
  <w:comment w:id="286" w:author="John Kunze" w:date="2019-03-16T23:45:00Z" w:initials="">
    <w:p w14:paraId="000000B2" w14:textId="77777777" w:rsidR="001027BA" w:rsidRDefault="001027BA">
      <w:pPr>
        <w:widowControl w:val="0"/>
        <w:pBdr>
          <w:top w:val="nil"/>
          <w:left w:val="nil"/>
          <w:bottom w:val="nil"/>
          <w:right w:val="nil"/>
          <w:between w:val="nil"/>
        </w:pBdr>
        <w:spacing w:line="240" w:lineRule="auto"/>
        <w:rPr>
          <w:color w:val="000000"/>
        </w:rPr>
      </w:pPr>
      <w:r>
        <w:rPr>
          <w:color w:val="000000"/>
        </w:rPr>
        <w:t xml:space="preserve">Sometimes appears as ORCID, others as </w:t>
      </w:r>
      <w:proofErr w:type="spellStart"/>
      <w:r>
        <w:rPr>
          <w:color w:val="000000"/>
        </w:rPr>
        <w:t>ORCiD</w:t>
      </w:r>
      <w:proofErr w:type="spellEnd"/>
      <w:r>
        <w:rPr>
          <w:color w:val="000000"/>
        </w:rPr>
        <w:t>. Recommend consistency.</w:t>
      </w:r>
    </w:p>
  </w:comment>
  <w:comment w:id="299" w:author="John Kunze" w:date="2019-03-17T00:27:00Z" w:initials="">
    <w:p w14:paraId="000000B8" w14:textId="77777777" w:rsidR="001027BA" w:rsidRDefault="001027BA">
      <w:pPr>
        <w:widowControl w:val="0"/>
        <w:pBdr>
          <w:top w:val="nil"/>
          <w:left w:val="nil"/>
          <w:bottom w:val="nil"/>
          <w:right w:val="nil"/>
          <w:between w:val="nil"/>
        </w:pBdr>
        <w:spacing w:line="240" w:lineRule="auto"/>
        <w:rPr>
          <w:color w:val="000000"/>
        </w:rPr>
      </w:pPr>
      <w:r>
        <w:rPr>
          <w:color w:val="000000"/>
        </w:rPr>
        <w:t>This is a "big" word, which I my suggested changes attempt to qualify.</w:t>
      </w:r>
    </w:p>
  </w:comment>
  <w:comment w:id="300" w:author="Joakim Philipson" w:date="2019-07-24T23:36:00Z" w:initials="JP">
    <w:p w14:paraId="63830F76" w14:textId="1C0041C3" w:rsidR="001027BA" w:rsidRDefault="001027BA" w:rsidP="0033777F">
      <w:pPr>
        <w:pStyle w:val="Kommentarer"/>
      </w:pPr>
      <w:r>
        <w:rPr>
          <w:rStyle w:val="Kommentarsreferens"/>
        </w:rPr>
        <w:annotationRef/>
      </w:r>
      <w:r>
        <w:t xml:space="preserve">I have changed the sentence to convey more accurately what I wish to say, in particular that being “recognizable” (or identifiable) comes both from validation and some inherent (structural) meaning.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BA" w15:done="0"/>
  <w15:commentEx w15:paraId="0D34A77E" w15:paraIdParent="000000BA" w15:done="0"/>
  <w15:commentEx w15:paraId="069A2688" w15:done="0"/>
  <w15:commentEx w15:paraId="000000B7" w15:done="0"/>
  <w15:commentEx w15:paraId="0B6B2A80" w15:paraIdParent="000000B7" w15:done="0"/>
  <w15:commentEx w15:paraId="000000B3" w15:done="0"/>
  <w15:commentEx w15:paraId="04C36311" w15:paraIdParent="000000B3" w15:done="0"/>
  <w15:commentEx w15:paraId="000000B4" w15:done="0"/>
  <w15:commentEx w15:paraId="684C2A48" w15:paraIdParent="000000B4" w15:done="0"/>
  <w15:commentEx w15:paraId="01E29846" w15:done="0"/>
  <w15:commentEx w15:paraId="000000B0" w15:done="0"/>
  <w15:commentEx w15:paraId="71DFF5DF" w15:paraIdParent="000000B0" w15:done="0"/>
  <w15:commentEx w15:paraId="000000B6" w15:done="0"/>
  <w15:commentEx w15:paraId="46429ADB" w15:paraIdParent="000000B6" w15:done="0"/>
  <w15:commentEx w15:paraId="63CDE1CE" w15:done="0"/>
  <w15:commentEx w15:paraId="0A656919" w15:done="0"/>
  <w15:commentEx w15:paraId="000000B1" w15:done="0"/>
  <w15:commentEx w15:paraId="2EDE817B" w15:paraIdParent="000000B1" w15:done="0"/>
  <w15:commentEx w15:paraId="3043A465" w15:done="0"/>
  <w15:commentEx w15:paraId="4E6F950E" w15:paraIdParent="3043A465" w15:done="0"/>
  <w15:commentEx w15:paraId="4C385A2D" w15:done="0"/>
  <w15:commentEx w15:paraId="0B44F2EC" w15:done="0"/>
  <w15:commentEx w15:paraId="2B8301C4" w15:done="0"/>
  <w15:commentEx w15:paraId="000000A6" w15:done="0"/>
  <w15:commentEx w15:paraId="1552DD55" w15:paraIdParent="000000A6" w15:done="0"/>
  <w15:commentEx w15:paraId="000000A9" w15:done="0"/>
  <w15:commentEx w15:paraId="222B5320" w15:paraIdParent="000000A9" w15:done="0"/>
  <w15:commentEx w15:paraId="000000A7" w15:done="0"/>
  <w15:commentEx w15:paraId="37D376FD" w15:paraIdParent="000000A7" w15:done="0"/>
  <w15:commentEx w15:paraId="41A2D3B0" w15:done="0"/>
  <w15:commentEx w15:paraId="3224DBD8" w15:done="0"/>
  <w15:commentEx w15:paraId="000000AD" w15:done="0"/>
  <w15:commentEx w15:paraId="5EE1ED79" w15:paraIdParent="000000AD" w15:done="0"/>
  <w15:commentEx w15:paraId="000000AC" w15:done="0"/>
  <w15:commentEx w15:paraId="6E98044C" w15:paraIdParent="000000AC" w15:done="0"/>
  <w15:commentEx w15:paraId="000000A1" w15:done="0"/>
  <w15:commentEx w15:paraId="2F2053A0" w15:paraIdParent="000000A1" w15:done="0"/>
  <w15:commentEx w15:paraId="4D3AEF1C" w15:done="0"/>
  <w15:commentEx w15:paraId="000000BB" w15:done="0"/>
  <w15:commentEx w15:paraId="1F79ECFE" w15:paraIdParent="000000BB" w15:done="0"/>
  <w15:commentEx w15:paraId="000000AE" w15:done="0"/>
  <w15:commentEx w15:paraId="31A8C236" w15:done="0"/>
  <w15:commentEx w15:paraId="45004B86" w15:done="0"/>
  <w15:commentEx w15:paraId="0E521789" w15:done="0"/>
  <w15:commentEx w15:paraId="09DDE6DC" w15:done="0"/>
  <w15:commentEx w15:paraId="000000A3" w15:done="0"/>
  <w15:commentEx w15:paraId="4675047B" w15:paraIdParent="000000A3" w15:done="0"/>
  <w15:commentEx w15:paraId="000000B5" w15:done="0"/>
  <w15:commentEx w15:paraId="2EF866EF" w15:paraIdParent="000000B5" w15:done="0"/>
  <w15:commentEx w15:paraId="000000A8" w15:done="0"/>
  <w15:commentEx w15:paraId="087B592A" w15:paraIdParent="000000A8" w15:done="0"/>
  <w15:commentEx w15:paraId="000000AA" w15:done="0"/>
  <w15:commentEx w15:paraId="0FCA16B0" w15:paraIdParent="000000AA" w15:done="0"/>
  <w15:commentEx w15:paraId="000000AB" w15:done="0"/>
  <w15:commentEx w15:paraId="2512AB98" w15:paraIdParent="000000AB" w15:done="0"/>
  <w15:commentEx w15:paraId="4C31CC32" w15:done="0"/>
  <w15:commentEx w15:paraId="000000A5" w15:done="0"/>
  <w15:commentEx w15:paraId="000000A2" w15:done="0"/>
  <w15:commentEx w15:paraId="6ED8A797" w15:done="0"/>
  <w15:commentEx w15:paraId="000000A4" w15:done="0"/>
  <w15:commentEx w15:paraId="3CB5F077" w15:paraIdParent="000000A4" w15:done="0"/>
  <w15:commentEx w15:paraId="000000B9" w15:done="0"/>
  <w15:commentEx w15:paraId="1DB81D69" w15:paraIdParent="000000B9" w15:done="0"/>
  <w15:commentEx w15:paraId="000000B2" w15:done="0"/>
  <w15:commentEx w15:paraId="000000B8" w15:done="0"/>
  <w15:commentEx w15:paraId="63830F76" w15:paraIdParent="000000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AC0"/>
    <w:multiLevelType w:val="multilevel"/>
    <w:tmpl w:val="A43E8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F35D0"/>
    <w:multiLevelType w:val="multilevel"/>
    <w:tmpl w:val="54827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D03627"/>
    <w:multiLevelType w:val="multilevel"/>
    <w:tmpl w:val="503EE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C36E98"/>
    <w:multiLevelType w:val="multilevel"/>
    <w:tmpl w:val="2DBE4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205E48"/>
    <w:multiLevelType w:val="multilevel"/>
    <w:tmpl w:val="91A62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D142D6A"/>
    <w:multiLevelType w:val="multilevel"/>
    <w:tmpl w:val="CB9E1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kim Philipson">
    <w15:presenceInfo w15:providerId="AD" w15:userId="S-1-5-21-299502267-1715567821-839522115-64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6B"/>
    <w:rsid w:val="00026A3D"/>
    <w:rsid w:val="00040F18"/>
    <w:rsid w:val="00057795"/>
    <w:rsid w:val="00063E33"/>
    <w:rsid w:val="00094462"/>
    <w:rsid w:val="000B6B39"/>
    <w:rsid w:val="000C63D7"/>
    <w:rsid w:val="000D64A0"/>
    <w:rsid w:val="001027BA"/>
    <w:rsid w:val="00121878"/>
    <w:rsid w:val="00152F7A"/>
    <w:rsid w:val="001C2B16"/>
    <w:rsid w:val="001D2C9D"/>
    <w:rsid w:val="001D3286"/>
    <w:rsid w:val="001E6A96"/>
    <w:rsid w:val="00241E3B"/>
    <w:rsid w:val="00264307"/>
    <w:rsid w:val="002D6AD6"/>
    <w:rsid w:val="0033777F"/>
    <w:rsid w:val="00344158"/>
    <w:rsid w:val="00354AF5"/>
    <w:rsid w:val="0036443B"/>
    <w:rsid w:val="003D27B3"/>
    <w:rsid w:val="003E63EC"/>
    <w:rsid w:val="0041204E"/>
    <w:rsid w:val="00421CED"/>
    <w:rsid w:val="00443867"/>
    <w:rsid w:val="004771A7"/>
    <w:rsid w:val="004A003E"/>
    <w:rsid w:val="004A0EE2"/>
    <w:rsid w:val="004B1EF6"/>
    <w:rsid w:val="004C13DA"/>
    <w:rsid w:val="004D6EA7"/>
    <w:rsid w:val="00550ECB"/>
    <w:rsid w:val="0055494F"/>
    <w:rsid w:val="00554F3F"/>
    <w:rsid w:val="00557C96"/>
    <w:rsid w:val="00573E82"/>
    <w:rsid w:val="005D1A73"/>
    <w:rsid w:val="005E6C7A"/>
    <w:rsid w:val="005F2E52"/>
    <w:rsid w:val="006001AA"/>
    <w:rsid w:val="00613670"/>
    <w:rsid w:val="00620F16"/>
    <w:rsid w:val="00664AEE"/>
    <w:rsid w:val="00687BBA"/>
    <w:rsid w:val="006E3276"/>
    <w:rsid w:val="006F2A97"/>
    <w:rsid w:val="0071580E"/>
    <w:rsid w:val="00721D02"/>
    <w:rsid w:val="0079709A"/>
    <w:rsid w:val="007C144F"/>
    <w:rsid w:val="007C2EBE"/>
    <w:rsid w:val="008213DD"/>
    <w:rsid w:val="00844DD0"/>
    <w:rsid w:val="008661E2"/>
    <w:rsid w:val="008769CF"/>
    <w:rsid w:val="008844B0"/>
    <w:rsid w:val="008922AE"/>
    <w:rsid w:val="008D1B71"/>
    <w:rsid w:val="008E3631"/>
    <w:rsid w:val="008E682B"/>
    <w:rsid w:val="008F4F6B"/>
    <w:rsid w:val="008F7676"/>
    <w:rsid w:val="00910EA9"/>
    <w:rsid w:val="00911174"/>
    <w:rsid w:val="00926B79"/>
    <w:rsid w:val="00932B7F"/>
    <w:rsid w:val="00974E0A"/>
    <w:rsid w:val="009754EF"/>
    <w:rsid w:val="00980F69"/>
    <w:rsid w:val="009F4A39"/>
    <w:rsid w:val="00A64BF5"/>
    <w:rsid w:val="00A86D71"/>
    <w:rsid w:val="00AA3F40"/>
    <w:rsid w:val="00AB56C2"/>
    <w:rsid w:val="00AE5B8F"/>
    <w:rsid w:val="00B63922"/>
    <w:rsid w:val="00B80585"/>
    <w:rsid w:val="00B816F9"/>
    <w:rsid w:val="00B8567E"/>
    <w:rsid w:val="00C36241"/>
    <w:rsid w:val="00C43EAB"/>
    <w:rsid w:val="00C43F30"/>
    <w:rsid w:val="00C913C8"/>
    <w:rsid w:val="00CA6D0D"/>
    <w:rsid w:val="00D05F3B"/>
    <w:rsid w:val="00D10143"/>
    <w:rsid w:val="00D1258D"/>
    <w:rsid w:val="00D53879"/>
    <w:rsid w:val="00D75216"/>
    <w:rsid w:val="00D973D5"/>
    <w:rsid w:val="00DA059F"/>
    <w:rsid w:val="00DA21BB"/>
    <w:rsid w:val="00DC0F48"/>
    <w:rsid w:val="00DC224E"/>
    <w:rsid w:val="00DF5C1A"/>
    <w:rsid w:val="00E616C9"/>
    <w:rsid w:val="00E65E7C"/>
    <w:rsid w:val="00E70BB1"/>
    <w:rsid w:val="00E91F60"/>
    <w:rsid w:val="00ED1E32"/>
    <w:rsid w:val="00F23DAD"/>
    <w:rsid w:val="00F26DB2"/>
    <w:rsid w:val="00F33216"/>
    <w:rsid w:val="00F34941"/>
    <w:rsid w:val="00F37ABC"/>
    <w:rsid w:val="00F47E7A"/>
    <w:rsid w:val="00F608DC"/>
    <w:rsid w:val="00F63357"/>
    <w:rsid w:val="00F719D7"/>
    <w:rsid w:val="00FB0D15"/>
    <w:rsid w:val="00FD6140"/>
    <w:rsid w:val="00FE0DE6"/>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DFCF"/>
  <w15:docId w15:val="{F58282F1-2E2F-47CD-BA37-1E4F42A3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8844B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44B0"/>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8844B0"/>
    <w:rPr>
      <w:b/>
      <w:bCs/>
    </w:rPr>
  </w:style>
  <w:style w:type="character" w:customStyle="1" w:styleId="KommentarsmneChar">
    <w:name w:val="Kommentarsämne Char"/>
    <w:basedOn w:val="KommentarerChar"/>
    <w:link w:val="Kommentarsmne"/>
    <w:uiPriority w:val="99"/>
    <w:semiHidden/>
    <w:rsid w:val="008844B0"/>
    <w:rPr>
      <w:b/>
      <w:bCs/>
      <w:sz w:val="20"/>
      <w:szCs w:val="20"/>
    </w:rPr>
  </w:style>
  <w:style w:type="character" w:styleId="Hyperlnk">
    <w:name w:val="Hyperlink"/>
    <w:basedOn w:val="Standardstycketeckensnitt"/>
    <w:uiPriority w:val="99"/>
    <w:unhideWhenUsed/>
    <w:rsid w:val="00026A3D"/>
    <w:rPr>
      <w:color w:val="0000FF"/>
      <w:u w:val="single"/>
    </w:rPr>
  </w:style>
  <w:style w:type="paragraph" w:styleId="Normalwebb">
    <w:name w:val="Normal (Web)"/>
    <w:basedOn w:val="Normal"/>
    <w:uiPriority w:val="99"/>
    <w:unhideWhenUsed/>
    <w:rsid w:val="008213DD"/>
    <w:pPr>
      <w:spacing w:before="100" w:beforeAutospacing="1" w:after="100" w:afterAutospacing="1" w:line="240" w:lineRule="auto"/>
    </w:pPr>
    <w:rPr>
      <w:rFonts w:ascii="Times New Roman" w:eastAsia="Times New Roman" w:hAnsi="Times New Roman" w:cs="Times New Roman"/>
      <w:sz w:val="24"/>
      <w:szCs w:val="24"/>
      <w:lang w:val="sv-SE"/>
    </w:rPr>
  </w:style>
  <w:style w:type="character" w:styleId="Betoning">
    <w:name w:val="Emphasis"/>
    <w:basedOn w:val="Standardstycketeckensnitt"/>
    <w:uiPriority w:val="20"/>
    <w:qFormat/>
    <w:rsid w:val="008213DD"/>
    <w:rPr>
      <w:i/>
      <w:iCs/>
    </w:rPr>
  </w:style>
  <w:style w:type="character" w:styleId="AnvndHyperlnk">
    <w:name w:val="FollowedHyperlink"/>
    <w:basedOn w:val="Standardstycketeckensnitt"/>
    <w:uiPriority w:val="99"/>
    <w:semiHidden/>
    <w:unhideWhenUsed/>
    <w:rsid w:val="004A003E"/>
    <w:rPr>
      <w:color w:val="800080" w:themeColor="followedHyperlink"/>
      <w:u w:val="single"/>
    </w:rPr>
  </w:style>
  <w:style w:type="paragraph" w:styleId="Revision">
    <w:name w:val="Revision"/>
    <w:hidden/>
    <w:uiPriority w:val="99"/>
    <w:semiHidden/>
    <w:rsid w:val="001027B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65558">
      <w:bodyDiv w:val="1"/>
      <w:marLeft w:val="0"/>
      <w:marRight w:val="0"/>
      <w:marTop w:val="0"/>
      <w:marBottom w:val="0"/>
      <w:divBdr>
        <w:top w:val="none" w:sz="0" w:space="0" w:color="auto"/>
        <w:left w:val="none" w:sz="0" w:space="0" w:color="auto"/>
        <w:bottom w:val="none" w:sz="0" w:space="0" w:color="auto"/>
        <w:right w:val="none" w:sz="0" w:space="0" w:color="auto"/>
      </w:divBdr>
    </w:div>
    <w:div w:id="1608073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file:///C:\Users\joph9849\Desktop\philipson-savesd17revext\ds-paper-558.html" TargetMode="External"/><Relationship Id="rId13" Type="http://schemas.openxmlformats.org/officeDocument/2006/relationships/hyperlink" Target="https://blogs.wayne.edu/scholarscoop/2016/06/02/wiley-using-fake-dois-to-trap-web-crawlers-and-researchers/" TargetMode="External"/><Relationship Id="rId18" Type="http://schemas.openxmlformats.org/officeDocument/2006/relationships/hyperlink" Target="file:///C:\Users\joph9849\Desktop\philipson-savesd17revext\ds-paper-558.html" TargetMode="External"/><Relationship Id="rId3" Type="http://schemas.openxmlformats.org/officeDocument/2006/relationships/hyperlink" Target="https://purl.org/fair-metrics/FM_R1.3" TargetMode="External"/><Relationship Id="rId7" Type="http://schemas.openxmlformats.org/officeDocument/2006/relationships/hyperlink" Target="file:///C:\Users\joph9849\Desktop\philipson-savesd17revext\ds-paper-558.html" TargetMode="External"/><Relationship Id="rId12" Type="http://schemas.openxmlformats.org/officeDocument/2006/relationships/hyperlink" Target="https://metacpan.org/pod/distribution/Noid/noid" TargetMode="External"/><Relationship Id="rId17" Type="http://schemas.openxmlformats.org/officeDocument/2006/relationships/hyperlink" Target="https://github.com/GlobalNamesArchitecture/gn_uuid_examples" TargetMode="External"/><Relationship Id="rId2" Type="http://schemas.openxmlformats.org/officeDocument/2006/relationships/hyperlink" Target="https://purl.org/fair-metrics/FM_F2" TargetMode="External"/><Relationship Id="rId16" Type="http://schemas.openxmlformats.org/officeDocument/2006/relationships/hyperlink" Target="file:///C:\Users\joph9849\Desktop\philipson-savesd17revext\philipson-savesd2017revext.html" TargetMode="External"/><Relationship Id="rId1" Type="http://schemas.openxmlformats.org/officeDocument/2006/relationships/hyperlink" Target="file:///C:\Users\joph9849\Desktop\philipson-savesd17revext\philipson-savesd2017revext.html" TargetMode="External"/><Relationship Id="rId6" Type="http://schemas.openxmlformats.org/officeDocument/2006/relationships/hyperlink" Target="file:///C:\Users\joph9849\Desktop\philipson-savesd17revext\ds-paper-558.html" TargetMode="External"/><Relationship Id="rId11" Type="http://schemas.openxmlformats.org/officeDocument/2006/relationships/hyperlink" Target="https://texashistory.unt.edu/ark:/67531/metapth346793/" TargetMode="External"/><Relationship Id="rId5" Type="http://schemas.openxmlformats.org/officeDocument/2006/relationships/hyperlink" Target="file:///C:\Users\joph9849\Desktop\philipson-savesd17revext\philipson-savesd2017revext.html" TargetMode="External"/><Relationship Id="rId15" Type="http://schemas.openxmlformats.org/officeDocument/2006/relationships/hyperlink" Target="https://doi.org/10.1007/s00145-001-0001-z" TargetMode="External"/><Relationship Id="rId10" Type="http://schemas.openxmlformats.org/officeDocument/2006/relationships/hyperlink" Target="file:///C:\Users\joph9849\Desktop\philipson-savesd17revext\ds-paper-558.html" TargetMode="External"/><Relationship Id="rId4" Type="http://schemas.openxmlformats.org/officeDocument/2006/relationships/hyperlink" Target="http://doi.org/10.5281/zenodo.1305060" TargetMode="External"/><Relationship Id="rId9" Type="http://schemas.openxmlformats.org/officeDocument/2006/relationships/hyperlink" Target="file:///C:\Users\joph9849\Desktop\philipson-savesd17revext\philipson-savesd2017revext.html" TargetMode="External"/><Relationship Id="rId14" Type="http://schemas.openxmlformats.org/officeDocument/2006/relationships/hyperlink" Target="https://www.researchgate.net/publication/277433972_Decomposing_Attacks_on_Asymmetric_Cryptography_Based_on_Mapping_Composition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datasciencehub.net/system/files/ds-paper-558.html" TargetMode="External"/><Relationship Id="rId18" Type="http://schemas.openxmlformats.org/officeDocument/2006/relationships/hyperlink" Target="https://datasciencehub.net/system/files/ds-paper-558.html" TargetMode="External"/><Relationship Id="rId26" Type="http://schemas.openxmlformats.org/officeDocument/2006/relationships/hyperlink" Target="file:///C:\Users\joph9849\Desktop\philipson-savesd17revext\philipson-savesd2017revext.html" TargetMode="External"/><Relationship Id="rId39" Type="http://schemas.openxmlformats.org/officeDocument/2006/relationships/hyperlink" Target="https://datasciencehub.net/system/files/ds-paper-558.html" TargetMode="External"/><Relationship Id="rId21" Type="http://schemas.openxmlformats.org/officeDocument/2006/relationships/hyperlink" Target="https://hdl.handle.net/10.1007/978-3-319-53637-8_11" TargetMode="External"/><Relationship Id="rId34" Type="http://schemas.openxmlformats.org/officeDocument/2006/relationships/hyperlink" Target="https://www.biodiversitylibrary.org/item/71907" TargetMode="External"/><Relationship Id="rId42" Type="http://schemas.openxmlformats.org/officeDocument/2006/relationships/hyperlink" Target="https://kvk.bibliothek.kit.edu/" TargetMode="External"/><Relationship Id="rId47" Type="http://schemas.openxmlformats.org/officeDocument/2006/relationships/hyperlink" Target="https://datasciencehub.net/system/files/ds-paper-558.html" TargetMode="External"/><Relationship Id="rId50" Type="http://schemas.openxmlformats.org/officeDocument/2006/relationships/hyperlink" Target="https://hdl.handle.net/2077/36687" TargetMode="External"/><Relationship Id="rId55" Type="http://schemas.openxmlformats.org/officeDocument/2006/relationships/hyperlink" Target="https://www.ncbi.nlm.nih.gov/gquery/?term=1bc2f359-47e4-5da6-a748-74676b7c8c5d" TargetMode="External"/><Relationship Id="rId63" Type="http://schemas.openxmlformats.org/officeDocument/2006/relationships/theme" Target="theme/theme1.xml"/><Relationship Id="rId7" Type="http://schemas.openxmlformats.org/officeDocument/2006/relationships/hyperlink" Target="https://datasciencehub.net/system/files/ds-paper-558.html" TargetMode="External"/><Relationship Id="rId2" Type="http://schemas.openxmlformats.org/officeDocument/2006/relationships/styles" Target="styles.xml"/><Relationship Id="rId16" Type="http://schemas.openxmlformats.org/officeDocument/2006/relationships/hyperlink" Target="https://datasciencehub.net/system/files/ds-paper-558.html" TargetMode="External"/><Relationship Id="rId20" Type="http://schemas.openxmlformats.org/officeDocument/2006/relationships/hyperlink" Target="https://doi.org/10.1007/978-3-319-53637-8_11" TargetMode="External"/><Relationship Id="rId29" Type="http://schemas.openxmlformats.org/officeDocument/2006/relationships/hyperlink" Target="file:///C:\Users\joph9849\Desktop\philipson-savesd17revext\philipson-savesd2017revext.html" TargetMode="External"/><Relationship Id="rId41" Type="http://schemas.openxmlformats.org/officeDocument/2006/relationships/hyperlink" Target="https://datasciencehub.net/system/files/ds-paper-558.html" TargetMode="External"/><Relationship Id="rId54" Type="http://schemas.openxmlformats.org/officeDocument/2006/relationships/hyperlink" Target="https://datasciencehub.net/system/files/ds-paper-558.html" TargetMode="External"/><Relationship Id="rId62"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figshare.com/" TargetMode="External"/><Relationship Id="rId24" Type="http://schemas.openxmlformats.org/officeDocument/2006/relationships/hyperlink" Target="https://identifiers.org/ark:/67531/metapth346793/" TargetMode="External"/><Relationship Id="rId32" Type="http://schemas.openxmlformats.org/officeDocument/2006/relationships/hyperlink" Target="http://www.biodiversitylibrary.org/part/60220" TargetMode="External"/><Relationship Id="rId37" Type="http://schemas.openxmlformats.org/officeDocument/2006/relationships/hyperlink" Target="https://api.oadoi.org/10.1007%2Fs10654-018-0449-x?email=n@y" TargetMode="External"/><Relationship Id="rId40" Type="http://schemas.openxmlformats.org/officeDocument/2006/relationships/hyperlink" Target="https://datasciencehub.net/system/files/ds-paper-558.html" TargetMode="External"/><Relationship Id="rId45" Type="http://schemas.openxmlformats.org/officeDocument/2006/relationships/hyperlink" Target="https://www.ebi.ac.uk/miriam/main/collections/MIR:00000019" TargetMode="External"/><Relationship Id="rId53" Type="http://schemas.openxmlformats.org/officeDocument/2006/relationships/hyperlink" Target="file:///C:\Users\joph9849\Desktop\philipson-savesd17revext\philipson-savesd2017revext.html" TargetMode="External"/><Relationship Id="rId58" Type="http://schemas.openxmlformats.org/officeDocument/2006/relationships/hyperlink" Target="file:///C:\Users\joph9849\Desktop\philipson-savesd17revext\ds-paper-558.html" TargetMode="External"/><Relationship Id="rId5" Type="http://schemas.openxmlformats.org/officeDocument/2006/relationships/comments" Target="comments.xml"/><Relationship Id="rId15" Type="http://schemas.openxmlformats.org/officeDocument/2006/relationships/hyperlink" Target="https://datasciencehub.net/system/files/ds-paper-558.html" TargetMode="External"/><Relationship Id="rId23" Type="http://schemas.openxmlformats.org/officeDocument/2006/relationships/hyperlink" Target="https://n2t.net/ark:/67531/metapth346793/" TargetMode="External"/><Relationship Id="rId28" Type="http://schemas.openxmlformats.org/officeDocument/2006/relationships/hyperlink" Target="file:///C:\Users\joph9849\Desktop\philipson-savesd17revext\philipson-savesd2017revext.html" TargetMode="External"/><Relationship Id="rId36" Type="http://schemas.openxmlformats.org/officeDocument/2006/relationships/hyperlink" Target="https://api.oadoi.org/10.3897/biss.2.25805?email=p@x" TargetMode="External"/><Relationship Id="rId49" Type="http://schemas.openxmlformats.org/officeDocument/2006/relationships/hyperlink" Target="https://hdl.handle.net/10079/ISPS" TargetMode="External"/><Relationship Id="rId57" Type="http://schemas.openxmlformats.org/officeDocument/2006/relationships/hyperlink" Target="http://www.freecodeformat.com/validate-uuid-guid.php" TargetMode="External"/><Relationship Id="rId61" Type="http://schemas.openxmlformats.org/officeDocument/2006/relationships/fontTable" Target="fontTable.xml"/><Relationship Id="rId10" Type="http://schemas.openxmlformats.org/officeDocument/2006/relationships/hyperlink" Target="https://datasciencehub.net/system/files/ds-paper-558.html" TargetMode="External"/><Relationship Id="rId19" Type="http://schemas.openxmlformats.org/officeDocument/2006/relationships/hyperlink" Target="https://datasciencehub.net/system/files/ds-paper-558.html" TargetMode="External"/><Relationship Id="rId31" Type="http://schemas.openxmlformats.org/officeDocument/2006/relationships/hyperlink" Target="https://doi.org/10.1080/00222930908692639" TargetMode="External"/><Relationship Id="rId44" Type="http://schemas.openxmlformats.org/officeDocument/2006/relationships/hyperlink" Target="https://datasciencehub.net/system/files/ds-paper-558.html" TargetMode="External"/><Relationship Id="rId52" Type="http://schemas.openxmlformats.org/officeDocument/2006/relationships/hyperlink" Target="https://datasciencehub.net/system/files/ds-paper-558.html" TargetMode="External"/><Relationship Id="rId60" Type="http://schemas.openxmlformats.org/officeDocument/2006/relationships/hyperlink" Target="https://datasciencehub.net/system/files/ds-paper-558.html" TargetMode="External"/><Relationship Id="rId4" Type="http://schemas.openxmlformats.org/officeDocument/2006/relationships/webSettings" Target="webSettings.xml"/><Relationship Id="rId9" Type="http://schemas.openxmlformats.org/officeDocument/2006/relationships/hyperlink" Target="https://datasciencehub.net/system/files/ds-paper-558.html" TargetMode="External"/><Relationship Id="rId14" Type="http://schemas.openxmlformats.org/officeDocument/2006/relationships/hyperlink" Target="https://datasciencehub.net/system/files/ds-paper-558.html" TargetMode="External"/><Relationship Id="rId22" Type="http://schemas.openxmlformats.org/officeDocument/2006/relationships/hyperlink" Target="https://identifiers.org/doi:10.1007/978-3-319-53637-8_11" TargetMode="External"/><Relationship Id="rId27" Type="http://schemas.openxmlformats.org/officeDocument/2006/relationships/hyperlink" Target="file:///C:\Users\joph9849\Desktop\philipson-savesd17revext\philipson-savesd2017revext.html" TargetMode="External"/><Relationship Id="rId30" Type="http://schemas.openxmlformats.org/officeDocument/2006/relationships/hyperlink" Target="https://datasciencehub.net/system/files/ds-paper-558.html" TargetMode="External"/><Relationship Id="rId35" Type="http://schemas.openxmlformats.org/officeDocument/2006/relationships/hyperlink" Target="https://datasciencehub.net/system/files/ds-paper-558.html" TargetMode="External"/><Relationship Id="rId43" Type="http://schemas.openxmlformats.org/officeDocument/2006/relationships/hyperlink" Target="https://datasciencehub.net/system/files/ds-paper-558.html" TargetMode="External"/><Relationship Id="rId48" Type="http://schemas.openxmlformats.org/officeDocument/2006/relationships/hyperlink" Target="https://hdl.handle.net/10079/bibid/123456" TargetMode="External"/><Relationship Id="rId56" Type="http://schemas.openxmlformats.org/officeDocument/2006/relationships/hyperlink" Target="https://www.ncbi.nlm.nih.gov/taxonomy/?term=1bc2f359-47e4-5da6-a748-74676b7c8c5d" TargetMode="External"/><Relationship Id="rId8" Type="http://schemas.openxmlformats.org/officeDocument/2006/relationships/hyperlink" Target="https://datasciencehub.net/system/files/ds-paper-558.html" TargetMode="External"/><Relationship Id="rId51" Type="http://schemas.openxmlformats.org/officeDocument/2006/relationships/hyperlink" Target="https://hdl.handle.net/10079/31zcrtn" TargetMode="External"/><Relationship Id="rId3"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hyperlink" Target="https://datasciencehub.net/system/files/ds-paper-558.html" TargetMode="External"/><Relationship Id="rId25" Type="http://schemas.openxmlformats.org/officeDocument/2006/relationships/hyperlink" Target="https://digital.library.unt.edu/ark:/67531/metapth346793/" TargetMode="External"/><Relationship Id="rId33" Type="http://schemas.openxmlformats.org/officeDocument/2006/relationships/hyperlink" Target="https://api.oadoi.org/v2/10.1080/00222930908692639?email=j@s" TargetMode="External"/><Relationship Id="rId38" Type="http://schemas.openxmlformats.org/officeDocument/2006/relationships/hyperlink" Target="http://identifiers.org/services/sparql" TargetMode="External"/><Relationship Id="rId46" Type="http://schemas.openxmlformats.org/officeDocument/2006/relationships/hyperlink" Target="https://regex101.com/" TargetMode="External"/><Relationship Id="rId59" Type="http://schemas.openxmlformats.org/officeDocument/2006/relationships/hyperlink" Target="https://w3id.org/spar/fabio.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3033</TotalTime>
  <Pages>18</Pages>
  <Words>10848</Words>
  <Characters>57495</Characters>
  <Application>Microsoft Office Word</Application>
  <DocSecurity>0</DocSecurity>
  <Lines>479</Lines>
  <Paragraphs>136</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68207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Joakim Philipson</cp:lastModifiedBy>
  <cp:revision>37</cp:revision>
  <dcterms:created xsi:type="dcterms:W3CDTF">2019-07-17T20:41:00Z</dcterms:created>
  <dcterms:modified xsi:type="dcterms:W3CDTF">2019-07-30T17:02:00Z</dcterms:modified>
</cp:coreProperties>
</file>